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24" w:rsidRPr="00101261" w:rsidDel="008D5F4C" w:rsidRDefault="00EC5433" w:rsidP="00101261">
      <w:pPr>
        <w:pStyle w:val="Normal2"/>
        <w:tabs>
          <w:tab w:val="left" w:pos="4395"/>
        </w:tabs>
        <w:jc w:val="center"/>
        <w:rPr>
          <w:del w:id="0" w:author="Жумагалиев Аскар Канатович" w:date="2019-04-24T14:59:00Z"/>
          <w:b/>
          <w:bCs/>
          <w:sz w:val="28"/>
          <w:szCs w:val="28"/>
        </w:rPr>
      </w:pPr>
      <w:del w:id="1" w:author="Жумагалиев Аскар Канатович" w:date="2019-04-24T14:59:00Z">
        <w:r w:rsidRPr="00834469" w:rsidDel="008D5F4C">
          <w:rPr>
            <w:b/>
            <w:bCs/>
            <w:color w:val="2B2B2B"/>
            <w:sz w:val="28"/>
            <w:szCs w:val="28"/>
          </w:rPr>
          <w:delText xml:space="preserve">Договор о </w:delText>
        </w:r>
        <w:r w:rsidR="00834469" w:rsidRPr="00834469" w:rsidDel="008D5F4C">
          <w:rPr>
            <w:b/>
            <w:bCs/>
            <w:color w:val="2B2B2B"/>
            <w:sz w:val="28"/>
            <w:szCs w:val="28"/>
          </w:rPr>
          <w:delText>закупк</w:delText>
        </w:r>
        <w:r w:rsidR="00834469" w:rsidDel="008D5F4C">
          <w:rPr>
            <w:b/>
            <w:bCs/>
            <w:color w:val="2B2B2B"/>
            <w:sz w:val="28"/>
            <w:szCs w:val="28"/>
          </w:rPr>
          <w:delText>ах</w:delText>
        </w:r>
        <w:r w:rsidR="00834469" w:rsidRPr="00834469" w:rsidDel="008D5F4C">
          <w:rPr>
            <w:b/>
            <w:bCs/>
            <w:color w:val="2B2B2B"/>
            <w:sz w:val="28"/>
            <w:szCs w:val="28"/>
          </w:rPr>
          <w:delText xml:space="preserve"> </w:delText>
        </w:r>
        <w:r w:rsidRPr="00834469" w:rsidDel="008D5F4C">
          <w:rPr>
            <w:b/>
            <w:bCs/>
            <w:color w:val="2B2B2B"/>
            <w:sz w:val="28"/>
            <w:szCs w:val="28"/>
          </w:rPr>
          <w:delText>услуг</w:delText>
        </w:r>
        <w:r w:rsidR="00EF0D65" w:rsidRPr="00834469" w:rsidDel="008D5F4C">
          <w:rPr>
            <w:b/>
            <w:bCs/>
            <w:color w:val="2B2B2B"/>
            <w:sz w:val="28"/>
            <w:szCs w:val="28"/>
          </w:rPr>
          <w:delText xml:space="preserve"> </w:delText>
        </w:r>
        <w:r w:rsidR="00101261" w:rsidDel="008D5F4C">
          <w:rPr>
            <w:b/>
            <w:bCs/>
            <w:sz w:val="28"/>
            <w:szCs w:val="28"/>
          </w:rPr>
          <w:delText>№ ___________</w:delText>
        </w:r>
      </w:del>
    </w:p>
    <w:p w:rsidR="00D60824" w:rsidRPr="00D60824" w:rsidDel="008D5F4C" w:rsidRDefault="00D60824" w:rsidP="00D60824">
      <w:pPr>
        <w:widowControl w:val="0"/>
        <w:autoSpaceDE w:val="0"/>
        <w:autoSpaceDN w:val="0"/>
        <w:adjustRightInd w:val="0"/>
        <w:contextualSpacing/>
        <w:jc w:val="center"/>
        <w:rPr>
          <w:del w:id="2" w:author="Жумагалиев Аскар Канатович" w:date="2019-04-24T14:59:00Z"/>
          <w:rFonts w:ascii="Times New Roman" w:eastAsia="Times New Roman" w:hAnsi="Times New Roman"/>
          <w:b/>
          <w:bCs/>
          <w:sz w:val="24"/>
          <w:szCs w:val="24"/>
          <w:lang w:eastAsia="ru-RU"/>
        </w:rPr>
      </w:pPr>
    </w:p>
    <w:p w:rsidR="00D60824" w:rsidRPr="00470796" w:rsidDel="008D5F4C" w:rsidRDefault="00D60824" w:rsidP="00D60824">
      <w:pPr>
        <w:widowControl w:val="0"/>
        <w:autoSpaceDE w:val="0"/>
        <w:autoSpaceDN w:val="0"/>
        <w:adjustRightInd w:val="0"/>
        <w:contextualSpacing/>
        <w:rPr>
          <w:del w:id="3" w:author="Жумагалиев Аскар Канатович" w:date="2019-04-24T14:59:00Z"/>
          <w:rFonts w:ascii="Times New Roman" w:eastAsia="Times New Roman" w:hAnsi="Times New Roman"/>
          <w:b/>
          <w:bCs/>
          <w:sz w:val="28"/>
          <w:szCs w:val="28"/>
          <w:lang w:eastAsia="ru-RU"/>
        </w:rPr>
      </w:pPr>
      <w:del w:id="4" w:author="Жумагалиев Аскар Канатович" w:date="2019-04-24T14:59:00Z">
        <w:r w:rsidRPr="00470796" w:rsidDel="008D5F4C">
          <w:rPr>
            <w:rFonts w:ascii="Times New Roman" w:eastAsia="Times New Roman" w:hAnsi="Times New Roman"/>
            <w:b/>
            <w:sz w:val="28"/>
            <w:szCs w:val="28"/>
            <w:lang w:eastAsia="ru-RU"/>
          </w:rPr>
          <w:delText xml:space="preserve">г. </w:delText>
        </w:r>
        <w:r w:rsidR="00834469" w:rsidDel="008D5F4C">
          <w:rPr>
            <w:rFonts w:ascii="Times New Roman" w:eastAsia="Times New Roman" w:hAnsi="Times New Roman" w:cs="Times New Roman"/>
            <w:b/>
            <w:sz w:val="28"/>
            <w:szCs w:val="28"/>
            <w:lang w:eastAsia="ru-RU"/>
          </w:rPr>
          <w:delText>Нур-Султан</w:delText>
        </w:r>
        <w:r w:rsidRPr="00470796" w:rsidDel="008D5F4C">
          <w:rPr>
            <w:rFonts w:ascii="Times New Roman" w:eastAsia="Times New Roman" w:hAnsi="Times New Roman"/>
            <w:b/>
            <w:sz w:val="28"/>
            <w:szCs w:val="28"/>
            <w:lang w:eastAsia="ru-RU"/>
          </w:rPr>
          <w:delText xml:space="preserve">                                                       «___» ______________ </w:delText>
        </w:r>
        <w:r w:rsidR="00834469" w:rsidRPr="00470796" w:rsidDel="008D5F4C">
          <w:rPr>
            <w:rFonts w:ascii="Times New Roman" w:eastAsia="Times New Roman" w:hAnsi="Times New Roman"/>
            <w:b/>
            <w:sz w:val="28"/>
            <w:szCs w:val="28"/>
            <w:lang w:eastAsia="ru-RU"/>
          </w:rPr>
          <w:delText>201</w:delText>
        </w:r>
        <w:r w:rsidR="00834469" w:rsidDel="008D5F4C">
          <w:rPr>
            <w:rFonts w:ascii="Times New Roman" w:eastAsia="Times New Roman" w:hAnsi="Times New Roman"/>
            <w:b/>
            <w:sz w:val="28"/>
            <w:szCs w:val="28"/>
            <w:lang w:eastAsia="ru-RU"/>
          </w:rPr>
          <w:delText>9</w:delText>
        </w:r>
        <w:r w:rsidR="00834469" w:rsidRPr="00470796" w:rsidDel="008D5F4C">
          <w:rPr>
            <w:rFonts w:ascii="Times New Roman" w:eastAsia="Times New Roman" w:hAnsi="Times New Roman"/>
            <w:b/>
            <w:sz w:val="28"/>
            <w:szCs w:val="28"/>
            <w:lang w:eastAsia="ru-RU"/>
          </w:rPr>
          <w:delText xml:space="preserve"> </w:delText>
        </w:r>
        <w:r w:rsidRPr="00470796" w:rsidDel="008D5F4C">
          <w:rPr>
            <w:rFonts w:ascii="Times New Roman" w:eastAsia="Times New Roman" w:hAnsi="Times New Roman"/>
            <w:b/>
            <w:sz w:val="28"/>
            <w:szCs w:val="28"/>
            <w:lang w:eastAsia="ru-RU"/>
          </w:rPr>
          <w:delText>г.</w:delText>
        </w:r>
      </w:del>
    </w:p>
    <w:p w:rsidR="00D60824" w:rsidRPr="00D60824" w:rsidDel="008D5F4C" w:rsidRDefault="00D60824" w:rsidP="00D60824">
      <w:pPr>
        <w:widowControl w:val="0"/>
        <w:autoSpaceDE w:val="0"/>
        <w:autoSpaceDN w:val="0"/>
        <w:adjustRightInd w:val="0"/>
        <w:contextualSpacing/>
        <w:jc w:val="center"/>
        <w:rPr>
          <w:del w:id="5" w:author="Жумагалиев Аскар Канатович" w:date="2019-04-24T14:59:00Z"/>
          <w:rFonts w:ascii="Times New Roman" w:eastAsia="Times New Roman" w:hAnsi="Times New Roman"/>
          <w:b/>
          <w:bCs/>
          <w:sz w:val="24"/>
          <w:szCs w:val="24"/>
          <w:lang w:eastAsia="ru-RU"/>
        </w:rPr>
      </w:pPr>
    </w:p>
    <w:p w:rsidR="00EC5433" w:rsidRPr="00457A2D" w:rsidDel="008D5F4C" w:rsidRDefault="00EC5433" w:rsidP="00EC5433">
      <w:pPr>
        <w:spacing w:after="150" w:line="315" w:lineRule="atLeast"/>
        <w:contextualSpacing/>
        <w:jc w:val="both"/>
        <w:rPr>
          <w:del w:id="6" w:author="Жумагалиев Аскар Канатович" w:date="2019-04-24T14:59:00Z"/>
          <w:rFonts w:ascii="Times New Roman" w:eastAsia="Times New Roman" w:hAnsi="Times New Roman" w:cs="Times New Roman"/>
          <w:color w:val="000000" w:themeColor="text1"/>
          <w:sz w:val="28"/>
          <w:szCs w:val="28"/>
          <w:lang w:eastAsia="ru-RU"/>
        </w:rPr>
      </w:pPr>
      <w:del w:id="7" w:author="Жумагалиев Аскар Канатович" w:date="2019-04-24T14:59:00Z">
        <w:r w:rsidRPr="00457A2D" w:rsidDel="008D5F4C">
          <w:rPr>
            <w:rFonts w:ascii="Times New Roman" w:eastAsia="Times New Roman" w:hAnsi="Times New Roman" w:cs="Times New Roman"/>
            <w:b/>
            <w:bCs/>
            <w:color w:val="000000" w:themeColor="text1"/>
            <w:sz w:val="28"/>
            <w:szCs w:val="28"/>
            <w:lang w:eastAsia="ru-RU"/>
          </w:rPr>
          <w:delText xml:space="preserve">Акционерное общество </w:delText>
        </w:r>
        <w:r w:rsidR="00834469" w:rsidDel="008D5F4C">
          <w:rPr>
            <w:rFonts w:ascii="Times New Roman" w:eastAsia="Times New Roman" w:hAnsi="Times New Roman" w:cs="Times New Roman"/>
            <w:b/>
            <w:bCs/>
            <w:color w:val="000000" w:themeColor="text1"/>
            <w:sz w:val="28"/>
            <w:szCs w:val="28"/>
            <w:lang w:eastAsia="ru-RU"/>
          </w:rPr>
          <w:delText>«</w:delText>
        </w:r>
        <w:r w:rsidRPr="00457A2D" w:rsidDel="008D5F4C">
          <w:rPr>
            <w:rFonts w:ascii="Times New Roman" w:eastAsia="Times New Roman" w:hAnsi="Times New Roman" w:cs="Times New Roman"/>
            <w:b/>
            <w:bCs/>
            <w:color w:val="000000" w:themeColor="text1"/>
            <w:sz w:val="28"/>
            <w:szCs w:val="28"/>
            <w:lang w:eastAsia="ru-RU"/>
          </w:rPr>
          <w:delText xml:space="preserve">Национальная атомная компания </w:delText>
        </w:r>
        <w:r w:rsidR="00834469" w:rsidDel="008D5F4C">
          <w:rPr>
            <w:rFonts w:ascii="Times New Roman" w:eastAsia="Times New Roman" w:hAnsi="Times New Roman" w:cs="Times New Roman"/>
            <w:b/>
            <w:bCs/>
            <w:color w:val="000000" w:themeColor="text1"/>
            <w:sz w:val="28"/>
            <w:szCs w:val="28"/>
            <w:lang w:eastAsia="ru-RU"/>
          </w:rPr>
          <w:delText>«</w:delText>
        </w:r>
        <w:r w:rsidRPr="00457A2D" w:rsidDel="008D5F4C">
          <w:rPr>
            <w:rFonts w:ascii="Times New Roman" w:eastAsia="Times New Roman" w:hAnsi="Times New Roman" w:cs="Times New Roman"/>
            <w:b/>
            <w:bCs/>
            <w:color w:val="000000" w:themeColor="text1"/>
            <w:sz w:val="28"/>
            <w:szCs w:val="28"/>
            <w:lang w:eastAsia="ru-RU"/>
          </w:rPr>
          <w:delText>Казатомпром</w:delText>
        </w:r>
        <w:r w:rsidR="00834469" w:rsidDel="008D5F4C">
          <w:rPr>
            <w:rFonts w:ascii="Times New Roman" w:eastAsia="Times New Roman" w:hAnsi="Times New Roman" w:cs="Times New Roman"/>
            <w:b/>
            <w:bCs/>
            <w:color w:val="000000" w:themeColor="text1"/>
            <w:sz w:val="28"/>
            <w:szCs w:val="28"/>
            <w:lang w:eastAsia="ru-RU"/>
          </w:rPr>
          <w:delText>»</w:delText>
        </w:r>
        <w:r w:rsidRPr="00457A2D" w:rsidDel="008D5F4C">
          <w:rPr>
            <w:rFonts w:ascii="Times New Roman" w:eastAsia="Times New Roman" w:hAnsi="Times New Roman" w:cs="Times New Roman"/>
            <w:color w:val="000000" w:themeColor="text1"/>
            <w:sz w:val="28"/>
            <w:szCs w:val="28"/>
            <w:lang w:eastAsia="ru-RU"/>
          </w:rPr>
          <w:delText xml:space="preserve">, именуемое в дальнейшем </w:delText>
        </w:r>
        <w:r w:rsidRPr="00457A2D" w:rsidDel="008D5F4C">
          <w:rPr>
            <w:rFonts w:ascii="Times New Roman" w:eastAsia="Times New Roman" w:hAnsi="Times New Roman" w:cs="Times New Roman"/>
            <w:b/>
            <w:color w:val="000000" w:themeColor="text1"/>
            <w:sz w:val="28"/>
            <w:szCs w:val="28"/>
            <w:lang w:eastAsia="ru-RU"/>
          </w:rPr>
          <w:delText>«Заказчик»,</w:delText>
        </w:r>
        <w:r w:rsidRPr="00457A2D" w:rsidDel="008D5F4C">
          <w:rPr>
            <w:rFonts w:ascii="Times New Roman" w:eastAsia="Times New Roman" w:hAnsi="Times New Roman" w:cs="Times New Roman"/>
            <w:color w:val="000000" w:themeColor="text1"/>
            <w:sz w:val="28"/>
            <w:szCs w:val="28"/>
            <w:lang w:eastAsia="ru-RU"/>
          </w:rPr>
          <w:delText xml:space="preserve"> в лице </w:delText>
        </w:r>
        <w:r w:rsidRPr="00457A2D" w:rsidDel="008D5F4C">
          <w:rPr>
            <w:rFonts w:ascii="Times New Roman" w:eastAsia="Times New Roman" w:hAnsi="Times New Roman" w:cs="Times New Roman"/>
            <w:b/>
            <w:bCs/>
            <w:color w:val="000000" w:themeColor="text1"/>
            <w:sz w:val="28"/>
            <w:szCs w:val="28"/>
            <w:lang w:eastAsia="ru-RU"/>
          </w:rPr>
          <w:delText>[Должность руководителя заказчика]</w:delText>
        </w:r>
        <w:r w:rsidRPr="00457A2D" w:rsidDel="008D5F4C">
          <w:rPr>
            <w:rFonts w:ascii="Times New Roman" w:eastAsia="Times New Roman" w:hAnsi="Times New Roman" w:cs="Times New Roman"/>
            <w:color w:val="000000" w:themeColor="text1"/>
            <w:sz w:val="28"/>
            <w:szCs w:val="28"/>
            <w:lang w:eastAsia="ru-RU"/>
          </w:rPr>
          <w:delText> </w:delText>
        </w:r>
        <w:r w:rsidRPr="00457A2D" w:rsidDel="008D5F4C">
          <w:rPr>
            <w:rFonts w:ascii="Times New Roman" w:eastAsia="Times New Roman" w:hAnsi="Times New Roman" w:cs="Times New Roman"/>
            <w:b/>
            <w:bCs/>
            <w:color w:val="000000" w:themeColor="text1"/>
            <w:sz w:val="28"/>
            <w:szCs w:val="28"/>
            <w:lang w:eastAsia="ru-RU"/>
          </w:rPr>
          <w:delText>[ФИО руководителя заказчика]</w:delText>
        </w:r>
        <w:r w:rsidRPr="00457A2D" w:rsidDel="008D5F4C">
          <w:rPr>
            <w:rFonts w:ascii="Times New Roman" w:eastAsia="Times New Roman" w:hAnsi="Times New Roman" w:cs="Times New Roman"/>
            <w:color w:val="000000" w:themeColor="text1"/>
            <w:sz w:val="28"/>
            <w:szCs w:val="28"/>
            <w:lang w:eastAsia="ru-RU"/>
          </w:rPr>
          <w:delText>, действующего на основании </w:delText>
        </w:r>
        <w:r w:rsidRPr="00457A2D" w:rsidDel="008D5F4C">
          <w:rPr>
            <w:rFonts w:ascii="Times New Roman" w:eastAsia="Times New Roman" w:hAnsi="Times New Roman" w:cs="Times New Roman"/>
            <w:b/>
            <w:bCs/>
            <w:color w:val="000000" w:themeColor="text1"/>
            <w:sz w:val="28"/>
            <w:szCs w:val="28"/>
            <w:lang w:eastAsia="ru-RU"/>
          </w:rPr>
          <w:delText>[Основание руководителя заказчика]</w:delText>
        </w:r>
        <w:r w:rsidRPr="00457A2D" w:rsidDel="008D5F4C">
          <w:rPr>
            <w:rFonts w:ascii="Times New Roman" w:eastAsia="Times New Roman" w:hAnsi="Times New Roman" w:cs="Times New Roman"/>
            <w:color w:val="000000" w:themeColor="text1"/>
            <w:sz w:val="28"/>
            <w:szCs w:val="28"/>
            <w:lang w:eastAsia="ru-RU"/>
          </w:rPr>
          <w:delText>, с одной стороны, и </w:delText>
        </w:r>
        <w:r w:rsidRPr="00457A2D" w:rsidDel="008D5F4C">
          <w:rPr>
            <w:rFonts w:ascii="Times New Roman" w:eastAsia="Times New Roman" w:hAnsi="Times New Roman" w:cs="Times New Roman"/>
            <w:b/>
            <w:bCs/>
            <w:color w:val="000000" w:themeColor="text1"/>
            <w:sz w:val="28"/>
            <w:szCs w:val="28"/>
            <w:lang w:eastAsia="ru-RU"/>
          </w:rPr>
          <w:delText>[Полное наименование исполнителя]</w:delText>
        </w:r>
        <w:r w:rsidRPr="00457A2D" w:rsidDel="008D5F4C">
          <w:rPr>
            <w:rFonts w:ascii="Times New Roman" w:eastAsia="Times New Roman" w:hAnsi="Times New Roman" w:cs="Times New Roman"/>
            <w:color w:val="000000" w:themeColor="text1"/>
            <w:sz w:val="28"/>
            <w:szCs w:val="28"/>
            <w:lang w:eastAsia="ru-RU"/>
          </w:rPr>
          <w:delText xml:space="preserve"> именуемое в дальнейшем </w:delText>
        </w:r>
        <w:r w:rsidRPr="00457A2D" w:rsidDel="008D5F4C">
          <w:rPr>
            <w:rFonts w:ascii="Times New Roman" w:eastAsia="Times New Roman" w:hAnsi="Times New Roman" w:cs="Times New Roman"/>
            <w:b/>
            <w:color w:val="000000" w:themeColor="text1"/>
            <w:sz w:val="28"/>
            <w:szCs w:val="28"/>
            <w:lang w:eastAsia="ru-RU"/>
          </w:rPr>
          <w:delText>«Исполнитель»,</w:delText>
        </w:r>
        <w:r w:rsidRPr="00457A2D" w:rsidDel="008D5F4C">
          <w:rPr>
            <w:rFonts w:ascii="Times New Roman" w:eastAsia="Times New Roman" w:hAnsi="Times New Roman" w:cs="Times New Roman"/>
            <w:color w:val="000000" w:themeColor="text1"/>
            <w:sz w:val="28"/>
            <w:szCs w:val="28"/>
            <w:lang w:eastAsia="ru-RU"/>
          </w:rPr>
          <w:delText xml:space="preserve"> в лице </w:delText>
        </w:r>
        <w:r w:rsidRPr="00457A2D" w:rsidDel="008D5F4C">
          <w:rPr>
            <w:rFonts w:ascii="Times New Roman" w:eastAsia="Times New Roman" w:hAnsi="Times New Roman" w:cs="Times New Roman"/>
            <w:b/>
            <w:bCs/>
            <w:color w:val="000000" w:themeColor="text1"/>
            <w:sz w:val="28"/>
            <w:szCs w:val="28"/>
            <w:lang w:eastAsia="ru-RU"/>
          </w:rPr>
          <w:delText>[Должность руководителя исполнителя]</w:delText>
        </w:r>
        <w:r w:rsidRPr="00457A2D" w:rsidDel="008D5F4C">
          <w:rPr>
            <w:rFonts w:ascii="Times New Roman" w:eastAsia="Times New Roman" w:hAnsi="Times New Roman" w:cs="Times New Roman"/>
            <w:color w:val="000000" w:themeColor="text1"/>
            <w:sz w:val="28"/>
            <w:szCs w:val="28"/>
            <w:lang w:eastAsia="ru-RU"/>
          </w:rPr>
          <w:delText> </w:delText>
        </w:r>
        <w:r w:rsidRPr="00457A2D" w:rsidDel="008D5F4C">
          <w:rPr>
            <w:rFonts w:ascii="Times New Roman" w:eastAsia="Times New Roman" w:hAnsi="Times New Roman" w:cs="Times New Roman"/>
            <w:b/>
            <w:bCs/>
            <w:color w:val="000000" w:themeColor="text1"/>
            <w:sz w:val="28"/>
            <w:szCs w:val="28"/>
            <w:lang w:eastAsia="ru-RU"/>
          </w:rPr>
          <w:delText>[ФИО руководителя заказчика]</w:delText>
        </w:r>
        <w:r w:rsidRPr="00457A2D" w:rsidDel="008D5F4C">
          <w:rPr>
            <w:rFonts w:ascii="Times New Roman" w:eastAsia="Times New Roman" w:hAnsi="Times New Roman" w:cs="Times New Roman"/>
            <w:color w:val="000000" w:themeColor="text1"/>
            <w:sz w:val="28"/>
            <w:szCs w:val="28"/>
            <w:lang w:eastAsia="ru-RU"/>
          </w:rPr>
          <w:delText>, действующего на основании </w:delText>
        </w:r>
        <w:r w:rsidRPr="00457A2D" w:rsidDel="008D5F4C">
          <w:rPr>
            <w:rFonts w:ascii="Times New Roman" w:eastAsia="Times New Roman" w:hAnsi="Times New Roman" w:cs="Times New Roman"/>
            <w:b/>
            <w:bCs/>
            <w:color w:val="000000" w:themeColor="text1"/>
            <w:sz w:val="28"/>
            <w:szCs w:val="28"/>
            <w:lang w:eastAsia="ru-RU"/>
          </w:rPr>
          <w:delText>[Основание руководителя исполнителя]</w:delText>
        </w:r>
        <w:r w:rsidRPr="00457A2D" w:rsidDel="008D5F4C">
          <w:rPr>
            <w:rFonts w:ascii="Times New Roman" w:eastAsia="Times New Roman" w:hAnsi="Times New Roman" w:cs="Times New Roman"/>
            <w:color w:val="000000" w:themeColor="text1"/>
            <w:sz w:val="28"/>
            <w:szCs w:val="28"/>
            <w:lang w:eastAsia="ru-RU"/>
          </w:rPr>
          <w:delText>, с другой стороны, совместно именуемые «Стороны», а по отдельности как указано выше «Сторона»,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АО «Самрук-Қазына» от 28 января 2016 года, протокол № 126 (далее – Правила), и на основании </w:delText>
        </w:r>
        <w:r w:rsidRPr="00457A2D" w:rsidDel="008D5F4C">
          <w:rPr>
            <w:rFonts w:ascii="Times New Roman" w:eastAsia="Times New Roman" w:hAnsi="Times New Roman" w:cs="Times New Roman"/>
            <w:b/>
            <w:bCs/>
            <w:color w:val="000000" w:themeColor="text1"/>
            <w:sz w:val="28"/>
            <w:szCs w:val="28"/>
            <w:lang w:eastAsia="ru-RU"/>
          </w:rPr>
          <w:delText>[Основание заключения договора]</w:delText>
        </w:r>
        <w:r w:rsidRPr="00457A2D" w:rsidDel="008D5F4C">
          <w:rPr>
            <w:rFonts w:ascii="Times New Roman" w:eastAsia="Times New Roman" w:hAnsi="Times New Roman" w:cs="Times New Roman"/>
            <w:color w:val="000000" w:themeColor="text1"/>
            <w:sz w:val="28"/>
            <w:szCs w:val="28"/>
            <w:lang w:eastAsia="ru-RU"/>
          </w:rPr>
          <w:delText> №</w:delText>
        </w:r>
        <w:r w:rsidRPr="00457A2D" w:rsidDel="008D5F4C">
          <w:rPr>
            <w:rFonts w:ascii="Times New Roman" w:eastAsia="Times New Roman" w:hAnsi="Times New Roman" w:cs="Times New Roman"/>
            <w:b/>
            <w:bCs/>
            <w:color w:val="000000" w:themeColor="text1"/>
            <w:sz w:val="28"/>
            <w:szCs w:val="28"/>
            <w:lang w:eastAsia="ru-RU"/>
          </w:rPr>
          <w:delText>[Номер итогов]</w:delText>
        </w:r>
        <w:r w:rsidRPr="00457A2D" w:rsidDel="008D5F4C">
          <w:rPr>
            <w:rFonts w:ascii="Times New Roman" w:eastAsia="Times New Roman" w:hAnsi="Times New Roman" w:cs="Times New Roman"/>
            <w:color w:val="000000" w:themeColor="text1"/>
            <w:sz w:val="28"/>
            <w:szCs w:val="28"/>
            <w:lang w:eastAsia="ru-RU"/>
          </w:rPr>
          <w:delText>, заключили настоящий договор о закупках услуг (далее – Договор) и пришли к соглашению о нижеследующем.</w:delText>
        </w:r>
      </w:del>
    </w:p>
    <w:p w:rsidR="00EC5433" w:rsidRPr="003A5728" w:rsidDel="008D5F4C" w:rsidRDefault="00EC5433" w:rsidP="00EC5433">
      <w:pPr>
        <w:spacing w:before="225" w:after="225" w:line="240" w:lineRule="auto"/>
        <w:jc w:val="center"/>
        <w:outlineLvl w:val="2"/>
        <w:rPr>
          <w:del w:id="8" w:author="Жумагалиев Аскар Канатович" w:date="2019-04-24T14:59:00Z"/>
          <w:rFonts w:ascii="Times New Roman" w:eastAsia="Times New Roman" w:hAnsi="Times New Roman" w:cs="Times New Roman"/>
          <w:b/>
          <w:bCs/>
          <w:sz w:val="28"/>
          <w:szCs w:val="28"/>
          <w:lang w:eastAsia="ru-RU"/>
        </w:rPr>
      </w:pPr>
      <w:del w:id="9"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1. Предмет Договора</w:delText>
        </w:r>
      </w:del>
    </w:p>
    <w:p w:rsidR="003538CF" w:rsidDel="008D5F4C" w:rsidRDefault="00EC5433" w:rsidP="004F3527">
      <w:pPr>
        <w:pStyle w:val="a4"/>
        <w:numPr>
          <w:ilvl w:val="1"/>
          <w:numId w:val="2"/>
        </w:numPr>
        <w:spacing w:after="0" w:line="315" w:lineRule="atLeast"/>
        <w:ind w:left="0" w:firstLine="0"/>
        <w:jc w:val="both"/>
        <w:rPr>
          <w:del w:id="10" w:author="Жумагалиев Аскар Канатович" w:date="2019-04-24T14:59:00Z"/>
          <w:rFonts w:ascii="Times New Roman" w:eastAsia="Times New Roman" w:hAnsi="Times New Roman" w:cs="Times New Roman"/>
          <w:sz w:val="28"/>
          <w:szCs w:val="28"/>
          <w:lang w:eastAsia="ru-RU"/>
        </w:rPr>
      </w:pPr>
      <w:del w:id="11" w:author="Жумагалиев Аскар Канатович" w:date="2019-04-24T14:59:00Z">
        <w:r w:rsidRPr="003A5728" w:rsidDel="008D5F4C">
          <w:rPr>
            <w:rFonts w:ascii="Times New Roman" w:eastAsia="Times New Roman" w:hAnsi="Times New Roman" w:cs="Times New Roman"/>
            <w:sz w:val="28"/>
            <w:szCs w:val="28"/>
            <w:lang w:eastAsia="ru-RU"/>
          </w:rPr>
          <w:delText>Исполнитель обязуется оказать услуги согласно Приложению №1</w:delText>
        </w:r>
        <w:r w:rsidR="00C12FC6" w:rsidDel="008D5F4C">
          <w:rPr>
            <w:rFonts w:ascii="Times New Roman" w:eastAsia="Times New Roman" w:hAnsi="Times New Roman" w:cs="Times New Roman"/>
            <w:sz w:val="28"/>
            <w:szCs w:val="28"/>
            <w:lang w:eastAsia="ru-RU"/>
          </w:rPr>
          <w:delText>, №2</w:delText>
        </w:r>
        <w:r w:rsidRPr="003A5728" w:rsidDel="008D5F4C">
          <w:rPr>
            <w:rFonts w:ascii="Times New Roman" w:eastAsia="Times New Roman" w:hAnsi="Times New Roman" w:cs="Times New Roman"/>
            <w:sz w:val="28"/>
            <w:szCs w:val="28"/>
            <w:lang w:eastAsia="ru-RU"/>
          </w:rPr>
          <w:delText xml:space="preserve"> (далее - Услуги), являющемся неотъемлемой частью Договора, а Заказчик обязуется принять и оплатить за оказанные Услуги на условиях настоящего Договора, при условии надлежащего исполнения Исполнителем своих обязательств по Договору.</w:delText>
        </w:r>
      </w:del>
    </w:p>
    <w:p w:rsidR="004F3527" w:rsidRPr="004F3527" w:rsidDel="008D5F4C" w:rsidRDefault="004F3527" w:rsidP="004F3527">
      <w:pPr>
        <w:spacing w:after="0" w:line="315" w:lineRule="atLeast"/>
        <w:jc w:val="both"/>
        <w:rPr>
          <w:del w:id="12" w:author="Жумагалиев Аскар Канатович" w:date="2019-04-24T14:59:00Z"/>
          <w:rFonts w:ascii="Times New Roman" w:eastAsia="Times New Roman" w:hAnsi="Times New Roman" w:cs="Times New Roman"/>
          <w:sz w:val="28"/>
          <w:szCs w:val="28"/>
          <w:lang w:eastAsia="ru-RU"/>
        </w:rPr>
      </w:pPr>
      <w:del w:id="13" w:author="Жумагалиев Аскар Канатович" w:date="2019-04-24T14:59:00Z">
        <w:r w:rsidRPr="004F3527" w:rsidDel="008D5F4C">
          <w:rPr>
            <w:rFonts w:ascii="Times New Roman" w:eastAsia="Times New Roman" w:hAnsi="Times New Roman" w:cs="Times New Roman"/>
            <w:sz w:val="28"/>
            <w:szCs w:val="28"/>
            <w:lang w:eastAsia="ru-RU"/>
          </w:rPr>
          <w:delText>1.2.</w:delText>
        </w:r>
        <w:r w:rsidRPr="004F3527" w:rsidDel="008D5F4C">
          <w:rPr>
            <w:rFonts w:ascii="Times New Roman" w:eastAsia="Times New Roman" w:hAnsi="Times New Roman" w:cs="Times New Roman"/>
            <w:sz w:val="28"/>
            <w:szCs w:val="28"/>
            <w:lang w:eastAsia="ru-RU"/>
          </w:rPr>
          <w:tab/>
          <w:delText>Исполнитель обязан приступить к оказанию Услуг по н</w:delText>
        </w:r>
        <w:r w:rsidR="00D60824" w:rsidDel="008D5F4C">
          <w:rPr>
            <w:rFonts w:ascii="Times New Roman" w:eastAsia="Times New Roman" w:hAnsi="Times New Roman" w:cs="Times New Roman"/>
            <w:sz w:val="28"/>
            <w:szCs w:val="28"/>
            <w:lang w:eastAsia="ru-RU"/>
          </w:rPr>
          <w:delText>астоящему Договору в течение 1</w:delText>
        </w:r>
        <w:r w:rsidRPr="004F3527" w:rsidDel="008D5F4C">
          <w:rPr>
            <w:rFonts w:ascii="Times New Roman" w:eastAsia="Times New Roman" w:hAnsi="Times New Roman" w:cs="Times New Roman"/>
            <w:sz w:val="28"/>
            <w:szCs w:val="28"/>
            <w:lang w:eastAsia="ru-RU"/>
          </w:rPr>
          <w:delText xml:space="preserve"> (</w:delText>
        </w:r>
        <w:r w:rsidR="00D60824" w:rsidDel="008D5F4C">
          <w:rPr>
            <w:rFonts w:ascii="Times New Roman" w:eastAsia="Times New Roman" w:hAnsi="Times New Roman" w:cs="Times New Roman"/>
            <w:sz w:val="28"/>
            <w:szCs w:val="28"/>
            <w:lang w:eastAsia="ru-RU"/>
          </w:rPr>
          <w:delText>одного) календарного дня с даты подписания Договора.</w:delText>
        </w:r>
      </w:del>
    </w:p>
    <w:p w:rsidR="004F3527" w:rsidRPr="004F3527" w:rsidDel="008D5F4C" w:rsidRDefault="004F3527" w:rsidP="004F3527">
      <w:pPr>
        <w:spacing w:after="0" w:line="315" w:lineRule="atLeast"/>
        <w:jc w:val="both"/>
        <w:rPr>
          <w:del w:id="14" w:author="Жумагалиев Аскар Канатович" w:date="2019-04-24T14:59:00Z"/>
          <w:rFonts w:ascii="Times New Roman" w:eastAsia="Times New Roman" w:hAnsi="Times New Roman" w:cs="Times New Roman"/>
          <w:sz w:val="28"/>
          <w:szCs w:val="28"/>
          <w:lang w:eastAsia="ru-RU"/>
        </w:rPr>
      </w:pPr>
      <w:del w:id="15" w:author="Жумагалиев Аскар Канатович" w:date="2019-04-24T14:59:00Z">
        <w:r w:rsidRPr="004F3527" w:rsidDel="008D5F4C">
          <w:rPr>
            <w:rFonts w:ascii="Times New Roman" w:eastAsia="Times New Roman" w:hAnsi="Times New Roman" w:cs="Times New Roman"/>
            <w:sz w:val="28"/>
            <w:szCs w:val="28"/>
            <w:lang w:eastAsia="ru-RU"/>
          </w:rPr>
          <w:delText>1.3.</w:delText>
        </w:r>
        <w:r w:rsidRPr="004F3527" w:rsidDel="008D5F4C">
          <w:rPr>
            <w:rFonts w:ascii="Times New Roman" w:eastAsia="Times New Roman" w:hAnsi="Times New Roman" w:cs="Times New Roman"/>
            <w:sz w:val="28"/>
            <w:szCs w:val="28"/>
            <w:lang w:eastAsia="ru-RU"/>
          </w:rPr>
          <w:tab/>
          <w:delText>Срок</w:delText>
        </w:r>
        <w:r w:rsidR="001B2122" w:rsidDel="008D5F4C">
          <w:rPr>
            <w:rFonts w:ascii="Times New Roman" w:eastAsia="Times New Roman" w:hAnsi="Times New Roman" w:cs="Times New Roman"/>
            <w:sz w:val="28"/>
            <w:szCs w:val="28"/>
            <w:lang w:eastAsia="ru-RU"/>
          </w:rPr>
          <w:delText>и</w:delText>
        </w:r>
        <w:r w:rsidRPr="004F3527" w:rsidDel="008D5F4C">
          <w:rPr>
            <w:rFonts w:ascii="Times New Roman" w:eastAsia="Times New Roman" w:hAnsi="Times New Roman" w:cs="Times New Roman"/>
            <w:sz w:val="28"/>
            <w:szCs w:val="28"/>
            <w:lang w:eastAsia="ru-RU"/>
          </w:rPr>
          <w:delText xml:space="preserve"> оказания Услуг по н</w:delText>
        </w:r>
        <w:r w:rsidR="00D60824" w:rsidDel="008D5F4C">
          <w:rPr>
            <w:rFonts w:ascii="Times New Roman" w:eastAsia="Times New Roman" w:hAnsi="Times New Roman" w:cs="Times New Roman"/>
            <w:sz w:val="28"/>
            <w:szCs w:val="28"/>
            <w:lang w:eastAsia="ru-RU"/>
          </w:rPr>
          <w:delText>астоящему Договору</w:delText>
        </w:r>
        <w:r w:rsidR="00C12FC6" w:rsidDel="008D5F4C">
          <w:rPr>
            <w:rFonts w:ascii="Times New Roman" w:eastAsia="Times New Roman" w:hAnsi="Times New Roman" w:cs="Times New Roman"/>
            <w:sz w:val="28"/>
            <w:szCs w:val="28"/>
            <w:lang w:eastAsia="ru-RU"/>
          </w:rPr>
          <w:delText xml:space="preserve"> указан</w:delText>
        </w:r>
        <w:r w:rsidR="001B2122" w:rsidDel="008D5F4C">
          <w:rPr>
            <w:rFonts w:ascii="Times New Roman" w:eastAsia="Times New Roman" w:hAnsi="Times New Roman" w:cs="Times New Roman"/>
            <w:sz w:val="28"/>
            <w:szCs w:val="28"/>
            <w:lang w:eastAsia="ru-RU"/>
          </w:rPr>
          <w:delText>ы</w:delText>
        </w:r>
        <w:r w:rsidR="00C12FC6" w:rsidDel="008D5F4C">
          <w:rPr>
            <w:rFonts w:ascii="Times New Roman" w:eastAsia="Times New Roman" w:hAnsi="Times New Roman" w:cs="Times New Roman"/>
            <w:sz w:val="28"/>
            <w:szCs w:val="28"/>
            <w:lang w:eastAsia="ru-RU"/>
          </w:rPr>
          <w:delText xml:space="preserve"> в </w:delText>
        </w:r>
        <w:r w:rsidR="00700612" w:rsidDel="008D5F4C">
          <w:rPr>
            <w:rFonts w:ascii="Times New Roman" w:eastAsia="Times New Roman" w:hAnsi="Times New Roman" w:cs="Times New Roman"/>
            <w:sz w:val="28"/>
            <w:szCs w:val="28"/>
            <w:lang w:eastAsia="ru-RU"/>
          </w:rPr>
          <w:delText>П</w:delText>
        </w:r>
        <w:r w:rsidR="00C12FC6" w:rsidDel="008D5F4C">
          <w:rPr>
            <w:rFonts w:ascii="Times New Roman" w:eastAsia="Times New Roman" w:hAnsi="Times New Roman" w:cs="Times New Roman"/>
            <w:sz w:val="28"/>
            <w:szCs w:val="28"/>
            <w:lang w:eastAsia="ru-RU"/>
          </w:rPr>
          <w:delText>риложени</w:delText>
        </w:r>
        <w:r w:rsidR="001B2122" w:rsidDel="008D5F4C">
          <w:rPr>
            <w:rFonts w:ascii="Times New Roman" w:eastAsia="Times New Roman" w:hAnsi="Times New Roman" w:cs="Times New Roman"/>
            <w:sz w:val="28"/>
            <w:szCs w:val="28"/>
            <w:lang w:eastAsia="ru-RU"/>
          </w:rPr>
          <w:delText>ях</w:delText>
        </w:r>
        <w:r w:rsidR="00C12FC6" w:rsidDel="008D5F4C">
          <w:rPr>
            <w:rFonts w:ascii="Times New Roman" w:eastAsia="Times New Roman" w:hAnsi="Times New Roman" w:cs="Times New Roman"/>
            <w:sz w:val="28"/>
            <w:szCs w:val="28"/>
            <w:lang w:eastAsia="ru-RU"/>
          </w:rPr>
          <w:delText xml:space="preserve"> №1</w:delText>
        </w:r>
        <w:r w:rsidR="001B2122" w:rsidDel="008D5F4C">
          <w:rPr>
            <w:rFonts w:ascii="Times New Roman" w:eastAsia="Times New Roman" w:hAnsi="Times New Roman" w:cs="Times New Roman"/>
            <w:sz w:val="28"/>
            <w:szCs w:val="28"/>
            <w:lang w:eastAsia="ru-RU"/>
          </w:rPr>
          <w:delText>, 2 к настоящему Договору</w:delText>
        </w:r>
        <w:r w:rsidR="00C12FC6" w:rsidDel="008D5F4C">
          <w:rPr>
            <w:rFonts w:ascii="Times New Roman" w:eastAsia="Times New Roman" w:hAnsi="Times New Roman" w:cs="Times New Roman"/>
            <w:sz w:val="28"/>
            <w:szCs w:val="28"/>
            <w:lang w:eastAsia="ru-RU"/>
          </w:rPr>
          <w:delText>.</w:delText>
        </w:r>
      </w:del>
    </w:p>
    <w:p w:rsidR="00A308FB" w:rsidRPr="003A5728" w:rsidDel="008D5F4C" w:rsidRDefault="00055248" w:rsidP="00A308FB">
      <w:pPr>
        <w:spacing w:after="0" w:line="315" w:lineRule="atLeast"/>
        <w:jc w:val="both"/>
        <w:rPr>
          <w:del w:id="16" w:author="Жумагалиев Аскар Канатович" w:date="2019-04-24T14:59:00Z"/>
          <w:rFonts w:ascii="Times New Roman" w:eastAsia="Times New Roman" w:hAnsi="Times New Roman" w:cs="Times New Roman"/>
          <w:sz w:val="28"/>
          <w:szCs w:val="28"/>
          <w:lang w:eastAsia="ru-RU"/>
        </w:rPr>
      </w:pPr>
      <w:del w:id="17" w:author="Жумагалиев Аскар Канатович" w:date="2019-04-24T14:59:00Z">
        <w:r w:rsidRPr="003A5728" w:rsidDel="008D5F4C">
          <w:rPr>
            <w:rFonts w:ascii="Times New Roman" w:eastAsia="Times New Roman" w:hAnsi="Times New Roman" w:cs="Times New Roman"/>
            <w:sz w:val="28"/>
            <w:szCs w:val="28"/>
            <w:lang w:eastAsia="ru-RU"/>
          </w:rPr>
          <w:delText>1.</w:delText>
        </w:r>
        <w:r w:rsidR="004F3527" w:rsidDel="008D5F4C">
          <w:rPr>
            <w:rFonts w:ascii="Times New Roman" w:eastAsia="Times New Roman" w:hAnsi="Times New Roman" w:cs="Times New Roman"/>
            <w:sz w:val="28"/>
            <w:szCs w:val="28"/>
            <w:lang w:eastAsia="ru-RU"/>
          </w:rPr>
          <w:delText>4</w:delText>
        </w:r>
        <w:r w:rsidRPr="003A5728" w:rsidDel="008D5F4C">
          <w:rPr>
            <w:rFonts w:ascii="Times New Roman" w:eastAsia="Times New Roman" w:hAnsi="Times New Roman" w:cs="Times New Roman"/>
            <w:sz w:val="28"/>
            <w:szCs w:val="28"/>
            <w:lang w:eastAsia="ru-RU"/>
          </w:rPr>
          <w:delText xml:space="preserve">. </w:delText>
        </w:r>
        <w:r w:rsidR="00A308FB" w:rsidRPr="003A5728" w:rsidDel="008D5F4C">
          <w:rPr>
            <w:rFonts w:ascii="Times New Roman" w:eastAsia="Times New Roman" w:hAnsi="Times New Roman" w:cs="Times New Roman"/>
            <w:sz w:val="28"/>
            <w:szCs w:val="28"/>
            <w:lang w:eastAsia="ru-RU"/>
          </w:rPr>
          <w:delText>Услуги считаются оказанными Исполнителем полностью и надлежащим образом после подписания уполномоченными представителями обе</w:delText>
        </w:r>
        <w:r w:rsidR="00D60824" w:rsidDel="008D5F4C">
          <w:rPr>
            <w:rFonts w:ascii="Times New Roman" w:eastAsia="Times New Roman" w:hAnsi="Times New Roman" w:cs="Times New Roman"/>
            <w:sz w:val="28"/>
            <w:szCs w:val="28"/>
            <w:lang w:eastAsia="ru-RU"/>
          </w:rPr>
          <w:delText>их Сторон Акта оказанных Услуг</w:delText>
        </w:r>
        <w:r w:rsidR="00D86E73" w:rsidRPr="0032647E" w:rsidDel="008D5F4C">
          <w:rPr>
            <w:rFonts w:ascii="Times New Roman" w:eastAsia="Times New Roman" w:hAnsi="Times New Roman" w:cs="Times New Roman"/>
            <w:i/>
            <w:color w:val="000000" w:themeColor="text1"/>
            <w:sz w:val="28"/>
            <w:szCs w:val="28"/>
            <w:lang w:eastAsia="ru-RU"/>
          </w:rPr>
          <w:delText xml:space="preserve"> </w:delText>
        </w:r>
        <w:r w:rsidR="00D60824" w:rsidDel="008D5F4C">
          <w:rPr>
            <w:rFonts w:ascii="Times New Roman" w:eastAsia="Times New Roman" w:hAnsi="Times New Roman" w:cs="Times New Roman"/>
            <w:i/>
            <w:color w:val="000000" w:themeColor="text1"/>
            <w:sz w:val="28"/>
            <w:szCs w:val="28"/>
            <w:lang w:val="kk-KZ" w:eastAsia="ru-RU"/>
          </w:rPr>
          <w:delText>за соответсвующий этап</w:delText>
        </w:r>
        <w:r w:rsidR="00D86E73" w:rsidRPr="003A5728" w:rsidDel="008D5F4C">
          <w:rPr>
            <w:rFonts w:ascii="Times New Roman" w:eastAsia="Times New Roman" w:hAnsi="Times New Roman" w:cs="Times New Roman"/>
            <w:i/>
            <w:sz w:val="28"/>
            <w:szCs w:val="28"/>
            <w:lang w:eastAsia="ru-RU"/>
          </w:rPr>
          <w:delText xml:space="preserve">, </w:delText>
        </w:r>
        <w:r w:rsidR="00D86E73" w:rsidRPr="003A5728" w:rsidDel="008D5F4C">
          <w:rPr>
            <w:rFonts w:ascii="Times New Roman" w:eastAsia="Times New Roman" w:hAnsi="Times New Roman" w:cs="Times New Roman"/>
            <w:sz w:val="28"/>
            <w:szCs w:val="28"/>
            <w:lang w:eastAsia="ru-RU"/>
          </w:rPr>
          <w:delText>при условии</w:delText>
        </w:r>
        <w:r w:rsidR="005519CD" w:rsidRPr="003A5728" w:rsidDel="008D5F4C">
          <w:rPr>
            <w:rFonts w:ascii="Times New Roman" w:eastAsia="Times New Roman" w:hAnsi="Times New Roman" w:cs="Times New Roman"/>
            <w:sz w:val="28"/>
            <w:szCs w:val="28"/>
            <w:lang w:eastAsia="ru-RU"/>
          </w:rPr>
          <w:delText xml:space="preserve"> представления Исполнителем счета-фактуры. </w:delText>
        </w:r>
      </w:del>
    </w:p>
    <w:p w:rsidR="009C220D" w:rsidRPr="003A5728" w:rsidDel="008D5F4C" w:rsidRDefault="009C220D" w:rsidP="00A308FB">
      <w:pPr>
        <w:spacing w:after="0" w:line="315" w:lineRule="atLeast"/>
        <w:jc w:val="both"/>
        <w:rPr>
          <w:del w:id="18" w:author="Жумагалиев Аскар Канатович" w:date="2019-04-24T14:59:00Z"/>
          <w:rFonts w:ascii="Times New Roman" w:eastAsia="Times New Roman" w:hAnsi="Times New Roman" w:cs="Times New Roman"/>
          <w:i/>
          <w:sz w:val="28"/>
          <w:szCs w:val="28"/>
          <w:lang w:eastAsia="ru-RU"/>
        </w:rPr>
      </w:pPr>
    </w:p>
    <w:p w:rsidR="00A308FB" w:rsidRPr="003A5728" w:rsidDel="008D5F4C" w:rsidRDefault="00A308FB" w:rsidP="00A308FB">
      <w:pPr>
        <w:spacing w:after="0" w:line="315" w:lineRule="atLeast"/>
        <w:jc w:val="both"/>
        <w:rPr>
          <w:del w:id="19" w:author="Жумагалиев Аскар Канатович" w:date="2019-04-24T14:59:00Z"/>
          <w:rFonts w:ascii="Times New Roman" w:eastAsia="Times New Roman" w:hAnsi="Times New Roman" w:cs="Times New Roman"/>
          <w:sz w:val="28"/>
          <w:szCs w:val="28"/>
          <w:lang w:eastAsia="ru-RU"/>
        </w:rPr>
      </w:pPr>
      <w:del w:id="20" w:author="Жумагалиев Аскар Канатович" w:date="2019-04-24T14:59:00Z">
        <w:r w:rsidRPr="003A5728" w:rsidDel="008D5F4C">
          <w:rPr>
            <w:rFonts w:ascii="Times New Roman" w:eastAsia="Times New Roman" w:hAnsi="Times New Roman" w:cs="Times New Roman"/>
            <w:sz w:val="28"/>
            <w:szCs w:val="28"/>
            <w:lang w:eastAsia="ru-RU"/>
          </w:rPr>
          <w:delText>В настоящем Договоре нижеперечисленные термины будут иметь следующее толкование:</w:delText>
        </w:r>
      </w:del>
    </w:p>
    <w:p w:rsidR="00A308FB" w:rsidRPr="003A5728" w:rsidDel="008D5F4C" w:rsidRDefault="00A308FB" w:rsidP="00A308FB">
      <w:pPr>
        <w:spacing w:after="0" w:line="315" w:lineRule="atLeast"/>
        <w:jc w:val="both"/>
        <w:rPr>
          <w:del w:id="21" w:author="Жумагалиев Аскар Канатович" w:date="2019-04-24T14:59:00Z"/>
          <w:rFonts w:ascii="Times New Roman" w:eastAsia="Times New Roman" w:hAnsi="Times New Roman" w:cs="Times New Roman"/>
          <w:sz w:val="28"/>
          <w:szCs w:val="28"/>
          <w:lang w:eastAsia="ru-RU"/>
        </w:rPr>
      </w:pPr>
      <w:del w:id="22" w:author="Жумагалиев Аскар Канатович" w:date="2019-04-24T14:59:00Z">
        <w:r w:rsidRPr="003A5728" w:rsidDel="008D5F4C">
          <w:rPr>
            <w:rFonts w:ascii="Times New Roman" w:eastAsia="Times New Roman" w:hAnsi="Times New Roman" w:cs="Times New Roman"/>
            <w:sz w:val="28"/>
            <w:szCs w:val="28"/>
            <w:lang w:eastAsia="ru-RU"/>
          </w:rPr>
          <w:delText>1)</w:delText>
        </w:r>
        <w:r w:rsidRPr="003A5728" w:rsidDel="008D5F4C">
          <w:rPr>
            <w:rFonts w:ascii="Times New Roman" w:eastAsia="Times New Roman" w:hAnsi="Times New Roman" w:cs="Times New Roman"/>
            <w:sz w:val="28"/>
            <w:szCs w:val="28"/>
            <w:lang w:eastAsia="ru-RU"/>
          </w:rPr>
          <w:tab/>
        </w:r>
        <w:r w:rsidRPr="00C12FC6" w:rsidDel="008D5F4C">
          <w:rPr>
            <w:rFonts w:ascii="Times New Roman" w:eastAsia="Times New Roman" w:hAnsi="Times New Roman" w:cs="Times New Roman"/>
            <w:b/>
            <w:sz w:val="28"/>
            <w:szCs w:val="28"/>
            <w:lang w:eastAsia="ru-RU"/>
          </w:rPr>
          <w:delText>Договор</w:delText>
        </w:r>
        <w:r w:rsidRPr="003A5728" w:rsidDel="008D5F4C">
          <w:rPr>
            <w:rFonts w:ascii="Times New Roman" w:eastAsia="Times New Roman" w:hAnsi="Times New Roman" w:cs="Times New Roman"/>
            <w:sz w:val="28"/>
            <w:szCs w:val="28"/>
            <w:lang w:eastAsia="ru-RU"/>
          </w:rPr>
          <w:delText xml:space="preserve"> - означает настоящее соглашение, достигнутое между Заказчиком и Исполнителем,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настоящем Договоре есть ссылки</w:delText>
        </w:r>
        <w:r w:rsidR="00EF0D65" w:rsidDel="008D5F4C">
          <w:rPr>
            <w:rFonts w:ascii="Times New Roman" w:eastAsia="Times New Roman" w:hAnsi="Times New Roman" w:cs="Times New Roman"/>
            <w:sz w:val="28"/>
            <w:szCs w:val="28"/>
            <w:lang w:eastAsia="ru-RU"/>
          </w:rPr>
          <w:delText>.</w:delText>
        </w:r>
      </w:del>
    </w:p>
    <w:p w:rsidR="00A308FB" w:rsidRPr="003A5728" w:rsidDel="008D5F4C" w:rsidRDefault="00A308FB" w:rsidP="00A308FB">
      <w:pPr>
        <w:spacing w:after="0" w:line="315" w:lineRule="atLeast"/>
        <w:jc w:val="both"/>
        <w:rPr>
          <w:del w:id="23" w:author="Жумагалиев Аскар Канатович" w:date="2019-04-24T14:59:00Z"/>
          <w:rFonts w:ascii="Times New Roman" w:eastAsia="Times New Roman" w:hAnsi="Times New Roman" w:cs="Times New Roman"/>
          <w:sz w:val="28"/>
          <w:szCs w:val="28"/>
          <w:lang w:eastAsia="ru-RU"/>
        </w:rPr>
      </w:pPr>
      <w:del w:id="24" w:author="Жумагалиев Аскар Канатович" w:date="2019-04-24T14:59:00Z">
        <w:r w:rsidRPr="003A5728" w:rsidDel="008D5F4C">
          <w:rPr>
            <w:rFonts w:ascii="Times New Roman" w:eastAsia="Times New Roman" w:hAnsi="Times New Roman" w:cs="Times New Roman"/>
            <w:sz w:val="28"/>
            <w:szCs w:val="28"/>
            <w:lang w:eastAsia="ru-RU"/>
          </w:rPr>
          <w:delText>2)</w:delText>
        </w:r>
        <w:r w:rsidRPr="003A5728" w:rsidDel="008D5F4C">
          <w:rPr>
            <w:rFonts w:ascii="Times New Roman" w:eastAsia="Times New Roman" w:hAnsi="Times New Roman" w:cs="Times New Roman"/>
            <w:sz w:val="28"/>
            <w:szCs w:val="28"/>
            <w:lang w:eastAsia="ru-RU"/>
          </w:rPr>
          <w:tab/>
        </w:r>
        <w:r w:rsidRPr="00C12FC6" w:rsidDel="008D5F4C">
          <w:rPr>
            <w:rFonts w:ascii="Times New Roman" w:eastAsia="Times New Roman" w:hAnsi="Times New Roman" w:cs="Times New Roman"/>
            <w:b/>
            <w:sz w:val="28"/>
            <w:szCs w:val="28"/>
            <w:lang w:eastAsia="ru-RU"/>
          </w:rPr>
          <w:delText>Общая сумма Договора</w:delText>
        </w:r>
        <w:r w:rsidRPr="003A5728" w:rsidDel="008D5F4C">
          <w:rPr>
            <w:rFonts w:ascii="Times New Roman" w:eastAsia="Times New Roman" w:hAnsi="Times New Roman" w:cs="Times New Roman"/>
            <w:sz w:val="28"/>
            <w:szCs w:val="28"/>
            <w:lang w:eastAsia="ru-RU"/>
          </w:rPr>
          <w:delText xml:space="preserve"> - означает сумму, которая должна быть уплачена </w:delText>
        </w:r>
        <w:r w:rsidR="008F78F6" w:rsidRPr="003A5728" w:rsidDel="008D5F4C">
          <w:rPr>
            <w:rFonts w:ascii="Times New Roman" w:eastAsia="Times New Roman" w:hAnsi="Times New Roman" w:cs="Times New Roman"/>
            <w:sz w:val="28"/>
            <w:szCs w:val="28"/>
            <w:lang w:eastAsia="ru-RU"/>
          </w:rPr>
          <w:delText>Исполнителю</w:delText>
        </w:r>
        <w:r w:rsidRPr="003A5728" w:rsidDel="008D5F4C">
          <w:rPr>
            <w:rFonts w:ascii="Times New Roman" w:eastAsia="Times New Roman" w:hAnsi="Times New Roman" w:cs="Times New Roman"/>
            <w:sz w:val="28"/>
            <w:szCs w:val="28"/>
            <w:lang w:eastAsia="ru-RU"/>
          </w:rPr>
          <w:delText xml:space="preserve"> по настоящему Договору за полное и надлежащее исполнение им всех своих обязательств по настоящему Договору</w:delText>
        </w:r>
        <w:r w:rsidR="00EF0D65" w:rsidDel="008D5F4C">
          <w:rPr>
            <w:rFonts w:ascii="Times New Roman" w:eastAsia="Times New Roman" w:hAnsi="Times New Roman" w:cs="Times New Roman"/>
            <w:sz w:val="28"/>
            <w:szCs w:val="28"/>
            <w:lang w:eastAsia="ru-RU"/>
          </w:rPr>
          <w:delText>.</w:delText>
        </w:r>
      </w:del>
    </w:p>
    <w:p w:rsidR="00A308FB" w:rsidRPr="003A5728" w:rsidDel="008D5F4C" w:rsidRDefault="00570E57" w:rsidP="00A308FB">
      <w:pPr>
        <w:spacing w:after="0" w:line="315" w:lineRule="atLeast"/>
        <w:jc w:val="both"/>
        <w:rPr>
          <w:del w:id="25" w:author="Жумагалиев Аскар Канатович" w:date="2019-04-24T14:59:00Z"/>
          <w:rFonts w:ascii="Times New Roman" w:eastAsia="Times New Roman" w:hAnsi="Times New Roman" w:cs="Times New Roman"/>
          <w:sz w:val="28"/>
          <w:szCs w:val="28"/>
          <w:lang w:eastAsia="ru-RU"/>
        </w:rPr>
      </w:pPr>
      <w:del w:id="26" w:author="Жумагалиев Аскар Канатович" w:date="2019-04-24T14:59:00Z">
        <w:r w:rsidRPr="003A5728" w:rsidDel="008D5F4C">
          <w:rPr>
            <w:rFonts w:ascii="Times New Roman" w:eastAsia="Times New Roman" w:hAnsi="Times New Roman" w:cs="Times New Roman"/>
            <w:sz w:val="28"/>
            <w:szCs w:val="28"/>
            <w:lang w:eastAsia="ru-RU"/>
          </w:rPr>
          <w:delText>3)</w:delText>
        </w:r>
        <w:r w:rsidRPr="003A5728" w:rsidDel="008D5F4C">
          <w:rPr>
            <w:rFonts w:ascii="Times New Roman" w:eastAsia="Times New Roman" w:hAnsi="Times New Roman" w:cs="Times New Roman"/>
            <w:sz w:val="28"/>
            <w:szCs w:val="28"/>
            <w:lang w:eastAsia="ru-RU"/>
          </w:rPr>
          <w:tab/>
        </w:r>
        <w:r w:rsidRPr="00C12FC6" w:rsidDel="008D5F4C">
          <w:rPr>
            <w:rFonts w:ascii="Times New Roman" w:eastAsia="Times New Roman" w:hAnsi="Times New Roman" w:cs="Times New Roman"/>
            <w:b/>
            <w:sz w:val="28"/>
            <w:szCs w:val="28"/>
            <w:lang w:eastAsia="ru-RU"/>
          </w:rPr>
          <w:delText>Услуги</w:delText>
        </w:r>
        <w:r w:rsidRPr="003A5728" w:rsidDel="008D5F4C">
          <w:rPr>
            <w:rFonts w:ascii="Times New Roman" w:eastAsia="Times New Roman" w:hAnsi="Times New Roman" w:cs="Times New Roman"/>
            <w:sz w:val="28"/>
            <w:szCs w:val="28"/>
            <w:lang w:eastAsia="ru-RU"/>
          </w:rPr>
          <w:delText xml:space="preserve"> – означают </w:delText>
        </w:r>
        <w:r w:rsidR="00C12FC6" w:rsidDel="008D5F4C">
          <w:rPr>
            <w:rFonts w:ascii="Times New Roman" w:eastAsia="Times New Roman" w:hAnsi="Times New Roman" w:cs="Times New Roman"/>
            <w:sz w:val="28"/>
            <w:szCs w:val="28"/>
            <w:lang w:eastAsia="ru-RU"/>
          </w:rPr>
          <w:delText xml:space="preserve">услуги </w:delText>
        </w:r>
        <w:r w:rsidR="00C12FC6" w:rsidRPr="00C12FC6" w:rsidDel="008D5F4C">
          <w:rPr>
            <w:rFonts w:ascii="Times New Roman" w:eastAsia="Times New Roman" w:hAnsi="Times New Roman" w:cs="Times New Roman"/>
            <w:sz w:val="28"/>
            <w:szCs w:val="28"/>
            <w:lang w:eastAsia="ru-RU"/>
          </w:rPr>
          <w:delText>по сопровождению и технической поддержке «Системы контроля и анализа уязвимостей информационной безопасности» класса SIEM</w:delText>
        </w:r>
        <w:r w:rsidR="00A308FB" w:rsidRPr="003A5728" w:rsidDel="008D5F4C">
          <w:rPr>
            <w:rFonts w:ascii="Times New Roman" w:eastAsia="Times New Roman" w:hAnsi="Times New Roman" w:cs="Times New Roman"/>
            <w:sz w:val="28"/>
            <w:szCs w:val="28"/>
            <w:lang w:eastAsia="ru-RU"/>
          </w:rPr>
          <w:delText>, оказываемые Исполнителем Заказчику согласно условиям настояще</w:delText>
        </w:r>
        <w:r w:rsidR="00EF0D65" w:rsidDel="008D5F4C">
          <w:rPr>
            <w:rFonts w:ascii="Times New Roman" w:eastAsia="Times New Roman" w:hAnsi="Times New Roman" w:cs="Times New Roman"/>
            <w:sz w:val="28"/>
            <w:szCs w:val="28"/>
            <w:lang w:eastAsia="ru-RU"/>
          </w:rPr>
          <w:delText>го Договора и Приложений к нему.</w:delText>
        </w:r>
      </w:del>
    </w:p>
    <w:p w:rsidR="00A308FB" w:rsidRPr="003A5728" w:rsidDel="008D5F4C" w:rsidRDefault="00A308FB" w:rsidP="00A308FB">
      <w:pPr>
        <w:spacing w:after="0" w:line="315" w:lineRule="atLeast"/>
        <w:jc w:val="both"/>
        <w:rPr>
          <w:del w:id="27" w:author="Жумагалиев Аскар Канатович" w:date="2019-04-24T14:59:00Z"/>
          <w:rFonts w:ascii="Times New Roman" w:eastAsia="Times New Roman" w:hAnsi="Times New Roman" w:cs="Times New Roman"/>
          <w:sz w:val="28"/>
          <w:szCs w:val="28"/>
          <w:lang w:eastAsia="ru-RU"/>
        </w:rPr>
      </w:pPr>
      <w:del w:id="28" w:author="Жумагалиев Аскар Канатович" w:date="2019-04-24T14:59:00Z">
        <w:r w:rsidRPr="003A5728" w:rsidDel="008D5F4C">
          <w:rPr>
            <w:rFonts w:ascii="Times New Roman" w:eastAsia="Times New Roman" w:hAnsi="Times New Roman" w:cs="Times New Roman"/>
            <w:sz w:val="28"/>
            <w:szCs w:val="28"/>
            <w:lang w:eastAsia="ru-RU"/>
          </w:rPr>
          <w:delText>4)</w:delText>
        </w:r>
        <w:r w:rsidRPr="003A5728" w:rsidDel="008D5F4C">
          <w:rPr>
            <w:rFonts w:ascii="Times New Roman" w:eastAsia="Times New Roman" w:hAnsi="Times New Roman" w:cs="Times New Roman"/>
            <w:sz w:val="28"/>
            <w:szCs w:val="28"/>
            <w:lang w:eastAsia="ru-RU"/>
          </w:rPr>
          <w:tab/>
        </w:r>
        <w:r w:rsidRPr="00D468B4" w:rsidDel="008D5F4C">
          <w:rPr>
            <w:rFonts w:ascii="Times New Roman" w:eastAsia="Times New Roman" w:hAnsi="Times New Roman" w:cs="Times New Roman"/>
            <w:b/>
            <w:sz w:val="28"/>
            <w:szCs w:val="28"/>
            <w:lang w:eastAsia="ru-RU"/>
          </w:rPr>
          <w:delText>Недостатки</w:delText>
        </w:r>
        <w:r w:rsidRPr="003A5728" w:rsidDel="008D5F4C">
          <w:rPr>
            <w:rFonts w:ascii="Times New Roman" w:eastAsia="Times New Roman" w:hAnsi="Times New Roman" w:cs="Times New Roman"/>
            <w:sz w:val="28"/>
            <w:szCs w:val="28"/>
            <w:lang w:eastAsia="ru-RU"/>
          </w:rPr>
          <w:delText xml:space="preserve"> – услуга или часть услуг, оказанные с нарушениями условий настоящего Договора, включая изъяны, ошибки и неточности</w:delText>
        </w:r>
        <w:r w:rsidR="00EF0D65" w:rsidDel="008D5F4C">
          <w:rPr>
            <w:rFonts w:ascii="Times New Roman" w:eastAsia="Times New Roman" w:hAnsi="Times New Roman" w:cs="Times New Roman"/>
            <w:sz w:val="28"/>
            <w:szCs w:val="28"/>
            <w:lang w:eastAsia="ru-RU"/>
          </w:rPr>
          <w:delText>.</w:delText>
        </w:r>
      </w:del>
    </w:p>
    <w:p w:rsidR="00DE456E" w:rsidRPr="003A5728" w:rsidDel="008D5F4C" w:rsidRDefault="003538CF" w:rsidP="00DE456E">
      <w:pPr>
        <w:spacing w:before="225" w:after="225" w:line="240" w:lineRule="auto"/>
        <w:jc w:val="center"/>
        <w:outlineLvl w:val="2"/>
        <w:rPr>
          <w:del w:id="29" w:author="Жумагалиев Аскар Канатович" w:date="2019-04-24T14:59:00Z"/>
          <w:rFonts w:ascii="Times New Roman" w:eastAsia="Times New Roman" w:hAnsi="Times New Roman" w:cs="Times New Roman"/>
          <w:b/>
          <w:bCs/>
          <w:sz w:val="28"/>
          <w:szCs w:val="28"/>
          <w:lang w:eastAsia="ru-RU"/>
        </w:rPr>
      </w:pPr>
      <w:del w:id="30"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 xml:space="preserve">2. </w:delText>
        </w:r>
        <w:r w:rsidR="00D54D2A" w:rsidRPr="003A5728" w:rsidDel="008D5F4C">
          <w:rPr>
            <w:rFonts w:ascii="Times New Roman" w:eastAsia="Times New Roman" w:hAnsi="Times New Roman" w:cs="Times New Roman"/>
            <w:b/>
            <w:bCs/>
            <w:sz w:val="28"/>
            <w:szCs w:val="28"/>
            <w:lang w:eastAsia="ru-RU"/>
          </w:rPr>
          <w:delText>Сумма Договора и условия оплаты</w:delText>
        </w:r>
      </w:del>
    </w:p>
    <w:p w:rsidR="00D54D2A" w:rsidRPr="003A5728" w:rsidDel="008D5F4C" w:rsidRDefault="0078293E" w:rsidP="00D54D2A">
      <w:pPr>
        <w:spacing w:after="0" w:line="315" w:lineRule="atLeast"/>
        <w:jc w:val="both"/>
        <w:rPr>
          <w:del w:id="31" w:author="Жумагалиев Аскар Канатович" w:date="2019-04-24T14:59:00Z"/>
          <w:rFonts w:ascii="Times New Roman" w:eastAsia="Times New Roman" w:hAnsi="Times New Roman" w:cs="Times New Roman"/>
          <w:sz w:val="28"/>
          <w:szCs w:val="28"/>
          <w:lang w:eastAsia="ru-RU"/>
        </w:rPr>
      </w:pPr>
      <w:del w:id="32" w:author="Жумагалиев Аскар Канатович" w:date="2019-04-24T14:59:00Z">
        <w:r w:rsidRPr="003A5728" w:rsidDel="008D5F4C">
          <w:rPr>
            <w:rFonts w:ascii="Times New Roman" w:eastAsia="Times New Roman" w:hAnsi="Times New Roman" w:cs="Times New Roman"/>
            <w:sz w:val="28"/>
            <w:szCs w:val="28"/>
            <w:lang w:eastAsia="ru-RU"/>
          </w:rPr>
          <w:delText>2.</w:delText>
        </w:r>
        <w:r w:rsidR="007C5BC3" w:rsidRPr="003A5728" w:rsidDel="008D5F4C">
          <w:rPr>
            <w:rFonts w:ascii="Times New Roman" w:eastAsia="Times New Roman" w:hAnsi="Times New Roman" w:cs="Times New Roman"/>
            <w:sz w:val="28"/>
            <w:szCs w:val="28"/>
            <w:lang w:eastAsia="ru-RU"/>
          </w:rPr>
          <w:delText>1</w:delText>
        </w:r>
        <w:r w:rsidRPr="003A5728" w:rsidDel="008D5F4C">
          <w:rPr>
            <w:rFonts w:ascii="Times New Roman" w:eastAsia="Times New Roman" w:hAnsi="Times New Roman" w:cs="Times New Roman"/>
            <w:sz w:val="28"/>
            <w:szCs w:val="28"/>
            <w:lang w:eastAsia="ru-RU"/>
          </w:rPr>
          <w:delText xml:space="preserve"> </w:delText>
        </w:r>
        <w:r w:rsidR="00D54D2A" w:rsidRPr="003A5728" w:rsidDel="008D5F4C">
          <w:rPr>
            <w:rFonts w:ascii="Times New Roman" w:eastAsia="Times New Roman" w:hAnsi="Times New Roman" w:cs="Times New Roman"/>
            <w:sz w:val="28"/>
            <w:szCs w:val="28"/>
            <w:lang w:eastAsia="ru-RU"/>
          </w:rPr>
          <w:delText>Общая сумма настоящего Договора составляет </w:delText>
        </w:r>
        <w:r w:rsidR="00D54D2A" w:rsidRPr="003A5728" w:rsidDel="008D5F4C">
          <w:rPr>
            <w:rFonts w:ascii="Times New Roman" w:eastAsia="Times New Roman" w:hAnsi="Times New Roman" w:cs="Times New Roman"/>
            <w:b/>
            <w:bCs/>
            <w:sz w:val="28"/>
            <w:szCs w:val="28"/>
            <w:lang w:eastAsia="ru-RU"/>
          </w:rPr>
          <w:delText>[Сумма договора]</w:delText>
        </w:r>
        <w:r w:rsidR="00D54D2A" w:rsidRPr="003A5728" w:rsidDel="008D5F4C">
          <w:rPr>
            <w:rFonts w:ascii="Times New Roman" w:eastAsia="Times New Roman" w:hAnsi="Times New Roman" w:cs="Times New Roman"/>
            <w:sz w:val="28"/>
            <w:szCs w:val="28"/>
            <w:lang w:eastAsia="ru-RU"/>
          </w:rPr>
          <w:delText> (</w:delText>
        </w:r>
        <w:r w:rsidR="00D54D2A" w:rsidRPr="003A5728" w:rsidDel="008D5F4C">
          <w:rPr>
            <w:rFonts w:ascii="Times New Roman" w:eastAsia="Times New Roman" w:hAnsi="Times New Roman" w:cs="Times New Roman"/>
            <w:b/>
            <w:bCs/>
            <w:sz w:val="28"/>
            <w:szCs w:val="28"/>
            <w:lang w:eastAsia="ru-RU"/>
          </w:rPr>
          <w:delText>[Сумма договора прописью]</w:delText>
        </w:r>
        <w:r w:rsidR="00D54D2A" w:rsidRPr="003A5728" w:rsidDel="008D5F4C">
          <w:rPr>
            <w:rFonts w:ascii="Times New Roman" w:eastAsia="Times New Roman" w:hAnsi="Times New Roman" w:cs="Times New Roman"/>
            <w:sz w:val="28"/>
            <w:szCs w:val="28"/>
            <w:lang w:eastAsia="ru-RU"/>
          </w:rPr>
          <w:delText>) тенге с учетом НДС/НДС не облагается и включает все расходы, связанные с оказанием услуг, а также все налоги и сборы,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Правилами.</w:delText>
        </w:r>
      </w:del>
    </w:p>
    <w:p w:rsidR="00D54D2A" w:rsidRPr="003A5728" w:rsidDel="008D5F4C" w:rsidRDefault="0078293E" w:rsidP="00D54D2A">
      <w:pPr>
        <w:spacing w:after="0" w:line="315" w:lineRule="atLeast"/>
        <w:jc w:val="both"/>
        <w:rPr>
          <w:del w:id="33" w:author="Жумагалиев Аскар Канатович" w:date="2019-04-24T14:59:00Z"/>
          <w:rFonts w:ascii="Times New Roman" w:eastAsia="Times New Roman" w:hAnsi="Times New Roman" w:cs="Times New Roman"/>
          <w:sz w:val="28"/>
          <w:szCs w:val="28"/>
          <w:lang w:eastAsia="ru-RU"/>
        </w:rPr>
      </w:pPr>
      <w:del w:id="34" w:author="Жумагалиев Аскар Канатович" w:date="2019-04-24T14:59:00Z">
        <w:r w:rsidRPr="003A5728" w:rsidDel="008D5F4C">
          <w:rPr>
            <w:rFonts w:ascii="Times New Roman" w:eastAsia="Times New Roman" w:hAnsi="Times New Roman" w:cs="Times New Roman"/>
            <w:sz w:val="28"/>
            <w:szCs w:val="28"/>
            <w:lang w:eastAsia="ru-RU"/>
          </w:rPr>
          <w:delText>2.</w:delText>
        </w:r>
        <w:r w:rsidR="007C5BC3" w:rsidRPr="003A5728" w:rsidDel="008D5F4C">
          <w:rPr>
            <w:rFonts w:ascii="Times New Roman" w:eastAsia="Times New Roman" w:hAnsi="Times New Roman" w:cs="Times New Roman"/>
            <w:sz w:val="28"/>
            <w:szCs w:val="28"/>
            <w:lang w:eastAsia="ru-RU"/>
          </w:rPr>
          <w:delText>2</w:delText>
        </w:r>
        <w:r w:rsidR="00D54D2A" w:rsidRPr="003A5728" w:rsidDel="008D5F4C">
          <w:rPr>
            <w:rFonts w:ascii="Times New Roman" w:eastAsia="Times New Roman" w:hAnsi="Times New Roman" w:cs="Times New Roman"/>
            <w:sz w:val="28"/>
            <w:szCs w:val="28"/>
            <w:lang w:eastAsia="ru-RU"/>
          </w:rPr>
          <w:delText> Общее соотношение видов оплаты по договору указано в Приложении № 1 к Договору.</w:delText>
        </w:r>
      </w:del>
    </w:p>
    <w:p w:rsidR="00D54D2A" w:rsidRPr="003A5728" w:rsidDel="008D5F4C" w:rsidRDefault="00D54D2A" w:rsidP="00D54D2A">
      <w:pPr>
        <w:spacing w:after="0" w:line="315" w:lineRule="atLeast"/>
        <w:jc w:val="both"/>
        <w:rPr>
          <w:del w:id="35" w:author="Жумагалиев Аскар Канатович" w:date="2019-04-24T14:59:00Z"/>
          <w:rFonts w:ascii="Times New Roman" w:eastAsia="Times New Roman" w:hAnsi="Times New Roman" w:cs="Times New Roman"/>
          <w:sz w:val="28"/>
          <w:szCs w:val="28"/>
          <w:lang w:eastAsia="ru-RU"/>
        </w:rPr>
      </w:pPr>
      <w:del w:id="36" w:author="Жумагалиев Аскар Канатович" w:date="2019-04-24T14:59:00Z">
        <w:r w:rsidRPr="003A5728" w:rsidDel="008D5F4C">
          <w:rPr>
            <w:rFonts w:ascii="Times New Roman" w:eastAsia="Times New Roman" w:hAnsi="Times New Roman" w:cs="Times New Roman"/>
            <w:sz w:val="28"/>
            <w:szCs w:val="28"/>
            <w:lang w:eastAsia="ru-RU"/>
          </w:rPr>
          <w:delText xml:space="preserve">2.3.Оплата за соответствующий этап оказанных Услуг по настоящему Договору осуществляется Заказчиком в тенге путем перечисления денег на банковский счет </w:delText>
        </w:r>
        <w:r w:rsidR="00055248" w:rsidRPr="003A5728" w:rsidDel="008D5F4C">
          <w:rPr>
            <w:rFonts w:ascii="Times New Roman" w:eastAsia="Times New Roman" w:hAnsi="Times New Roman" w:cs="Times New Roman"/>
            <w:sz w:val="28"/>
            <w:szCs w:val="28"/>
            <w:lang w:eastAsia="ru-RU"/>
          </w:rPr>
          <w:delText>Исполнителя</w:delText>
        </w:r>
        <w:r w:rsidRPr="003A5728" w:rsidDel="008D5F4C">
          <w:rPr>
            <w:rFonts w:ascii="Times New Roman" w:eastAsia="Times New Roman" w:hAnsi="Times New Roman" w:cs="Times New Roman"/>
            <w:sz w:val="28"/>
            <w:szCs w:val="28"/>
            <w:lang w:eastAsia="ru-RU"/>
          </w:rPr>
          <w:delText>, указанный в Разделе 1</w:delText>
        </w:r>
        <w:r w:rsidR="00B01BDD" w:rsidRPr="003A5728" w:rsidDel="008D5F4C">
          <w:rPr>
            <w:rFonts w:ascii="Times New Roman" w:eastAsia="Times New Roman" w:hAnsi="Times New Roman" w:cs="Times New Roman"/>
            <w:sz w:val="28"/>
            <w:szCs w:val="28"/>
            <w:lang w:eastAsia="ru-RU"/>
          </w:rPr>
          <w:delText>6</w:delText>
        </w:r>
        <w:r w:rsidRPr="003A5728" w:rsidDel="008D5F4C">
          <w:rPr>
            <w:rFonts w:ascii="Times New Roman" w:eastAsia="Times New Roman" w:hAnsi="Times New Roman" w:cs="Times New Roman"/>
            <w:sz w:val="28"/>
            <w:szCs w:val="28"/>
            <w:lang w:eastAsia="ru-RU"/>
          </w:rPr>
          <w:delText xml:space="preserve"> настоящего Договора, в размере,</w:delText>
        </w:r>
        <w:r w:rsidR="00C12FC6" w:rsidDel="008D5F4C">
          <w:rPr>
            <w:rFonts w:ascii="Times New Roman" w:eastAsia="Times New Roman" w:hAnsi="Times New Roman" w:cs="Times New Roman"/>
            <w:sz w:val="28"/>
            <w:szCs w:val="28"/>
            <w:lang w:eastAsia="ru-RU"/>
          </w:rPr>
          <w:delText xml:space="preserve"> предусмотренном Приложением №2</w:delText>
        </w:r>
        <w:r w:rsidR="00B07321" w:rsidDel="008D5F4C">
          <w:rPr>
            <w:rFonts w:ascii="Times New Roman" w:eastAsia="Times New Roman" w:hAnsi="Times New Roman" w:cs="Times New Roman"/>
            <w:sz w:val="28"/>
            <w:szCs w:val="28"/>
            <w:lang w:eastAsia="ru-RU"/>
          </w:rPr>
          <w:delText>, при предоставлении оригинала счета на оплату.</w:delText>
        </w:r>
      </w:del>
    </w:p>
    <w:p w:rsidR="00D54D2A" w:rsidRPr="003A5728" w:rsidDel="008D5F4C" w:rsidRDefault="00D54D2A" w:rsidP="00D54D2A">
      <w:pPr>
        <w:spacing w:after="0" w:line="315" w:lineRule="atLeast"/>
        <w:jc w:val="both"/>
        <w:rPr>
          <w:del w:id="37" w:author="Жумагалиев Аскар Канатович" w:date="2019-04-24T14:59:00Z"/>
          <w:rFonts w:ascii="Times New Roman" w:eastAsia="Times New Roman" w:hAnsi="Times New Roman" w:cs="Times New Roman"/>
          <w:b/>
          <w:sz w:val="28"/>
          <w:szCs w:val="28"/>
          <w:lang w:eastAsia="ru-RU"/>
        </w:rPr>
      </w:pPr>
      <w:del w:id="38" w:author="Жумагалиев Аскар Канатович" w:date="2019-04-24T14:59:00Z">
        <w:r w:rsidRPr="003A5728" w:rsidDel="008D5F4C">
          <w:rPr>
            <w:rFonts w:ascii="Times New Roman" w:eastAsia="Times New Roman" w:hAnsi="Times New Roman" w:cs="Times New Roman"/>
            <w:sz w:val="28"/>
            <w:szCs w:val="28"/>
            <w:lang w:eastAsia="ru-RU"/>
          </w:rPr>
          <w:delText>Заказчик не несет ответственности за просрочку платежа, связанную с несвоевременным предоставлением пакета документов на оплату.</w:delText>
        </w:r>
      </w:del>
    </w:p>
    <w:p w:rsidR="00D54D2A" w:rsidRPr="003A5728" w:rsidDel="008D5F4C" w:rsidRDefault="00D54D2A" w:rsidP="00D54D2A">
      <w:pPr>
        <w:spacing w:after="0" w:line="315" w:lineRule="atLeast"/>
        <w:jc w:val="both"/>
        <w:rPr>
          <w:del w:id="39" w:author="Жумагалиев Аскар Канатович" w:date="2019-04-24T14:59:00Z"/>
          <w:rFonts w:ascii="Times New Roman" w:eastAsia="Times New Roman" w:hAnsi="Times New Roman" w:cs="Times New Roman"/>
          <w:sz w:val="28"/>
          <w:szCs w:val="28"/>
          <w:lang w:eastAsia="ru-RU"/>
        </w:rPr>
      </w:pPr>
      <w:del w:id="40" w:author="Жумагалиев Аскар Канатович" w:date="2019-04-24T14:59:00Z">
        <w:r w:rsidRPr="003A5728" w:rsidDel="008D5F4C">
          <w:rPr>
            <w:rFonts w:ascii="Times New Roman" w:eastAsia="Times New Roman" w:hAnsi="Times New Roman" w:cs="Times New Roman"/>
            <w:sz w:val="28"/>
            <w:szCs w:val="28"/>
            <w:lang w:eastAsia="ru-RU"/>
          </w:rPr>
          <w:delText>2.4. Расчет, в том числе окончательный расчет, по Договору производится в срок не позднее </w:delText>
        </w:r>
        <w:r w:rsidR="00B6324C" w:rsidDel="008D5F4C">
          <w:rPr>
            <w:rFonts w:ascii="Times New Roman" w:eastAsia="Times New Roman" w:hAnsi="Times New Roman" w:cs="Times New Roman"/>
            <w:b/>
            <w:bCs/>
            <w:sz w:val="28"/>
            <w:szCs w:val="28"/>
            <w:lang w:eastAsia="ru-RU"/>
          </w:rPr>
          <w:delText>20</w:delText>
        </w:r>
        <w:r w:rsidRPr="003A5728" w:rsidDel="008D5F4C">
          <w:rPr>
            <w:rFonts w:ascii="Times New Roman" w:eastAsia="Times New Roman" w:hAnsi="Times New Roman" w:cs="Times New Roman"/>
            <w:sz w:val="28"/>
            <w:szCs w:val="28"/>
            <w:lang w:eastAsia="ru-RU"/>
          </w:rPr>
          <w:delText> (</w:delText>
        </w:r>
        <w:r w:rsidR="00B6324C" w:rsidDel="008D5F4C">
          <w:rPr>
            <w:rFonts w:ascii="Times New Roman" w:eastAsia="Times New Roman" w:hAnsi="Times New Roman" w:cs="Times New Roman"/>
            <w:b/>
            <w:bCs/>
            <w:sz w:val="28"/>
            <w:szCs w:val="28"/>
            <w:lang w:eastAsia="ru-RU"/>
          </w:rPr>
          <w:delText>двадцати</w:delText>
        </w:r>
        <w:r w:rsidR="00C12FC6" w:rsidDel="008D5F4C">
          <w:rPr>
            <w:rFonts w:ascii="Times New Roman" w:eastAsia="Times New Roman" w:hAnsi="Times New Roman" w:cs="Times New Roman"/>
            <w:sz w:val="28"/>
            <w:szCs w:val="28"/>
            <w:lang w:eastAsia="ru-RU"/>
          </w:rPr>
          <w:delText>) календарных</w:delText>
        </w:r>
        <w:r w:rsidRPr="003A5728" w:rsidDel="008D5F4C">
          <w:rPr>
            <w:rFonts w:ascii="Times New Roman" w:eastAsia="Times New Roman" w:hAnsi="Times New Roman" w:cs="Times New Roman"/>
            <w:sz w:val="28"/>
            <w:szCs w:val="28"/>
            <w:lang w:eastAsia="ru-RU"/>
          </w:rPr>
          <w:delText xml:space="preserve"> дней с даты предоставления следующих документов:</w:delText>
        </w:r>
      </w:del>
    </w:p>
    <w:p w:rsidR="00D54D2A" w:rsidRPr="003A5728" w:rsidDel="008D5F4C" w:rsidRDefault="00D54D2A" w:rsidP="00D54D2A">
      <w:pPr>
        <w:spacing w:after="0" w:line="315" w:lineRule="atLeast"/>
        <w:jc w:val="both"/>
        <w:rPr>
          <w:del w:id="41" w:author="Жумагалиев Аскар Канатович" w:date="2019-04-24T14:59:00Z"/>
          <w:rFonts w:ascii="Times New Roman" w:eastAsia="Times New Roman" w:hAnsi="Times New Roman" w:cs="Times New Roman"/>
          <w:sz w:val="28"/>
          <w:szCs w:val="28"/>
          <w:lang w:eastAsia="ru-RU"/>
        </w:rPr>
      </w:pPr>
      <w:del w:id="42" w:author="Жумагалиев Аскар Канатович" w:date="2019-04-24T14:59:00Z">
        <w:r w:rsidRPr="003A5728" w:rsidDel="008D5F4C">
          <w:rPr>
            <w:rFonts w:ascii="Times New Roman" w:eastAsia="Times New Roman" w:hAnsi="Times New Roman" w:cs="Times New Roman"/>
            <w:sz w:val="28"/>
            <w:szCs w:val="28"/>
            <w:lang w:eastAsia="ru-RU"/>
          </w:rPr>
          <w:delText>2.4.1. Акт оказанных услуг за соответствующий этап;</w:delText>
        </w:r>
      </w:del>
    </w:p>
    <w:p w:rsidR="00D54D2A" w:rsidRPr="003A5728" w:rsidDel="008D5F4C" w:rsidRDefault="00D54D2A" w:rsidP="00D54D2A">
      <w:pPr>
        <w:spacing w:after="0" w:line="315" w:lineRule="atLeast"/>
        <w:jc w:val="both"/>
        <w:rPr>
          <w:del w:id="43" w:author="Жумагалиев Аскар Канатович" w:date="2019-04-24T14:59:00Z"/>
          <w:rFonts w:ascii="Times New Roman" w:eastAsia="Times New Roman" w:hAnsi="Times New Roman" w:cs="Times New Roman"/>
          <w:sz w:val="28"/>
          <w:szCs w:val="28"/>
          <w:lang w:eastAsia="ru-RU"/>
        </w:rPr>
      </w:pPr>
      <w:del w:id="44" w:author="Жумагалиев Аскар Канатович" w:date="2019-04-24T14:59:00Z">
        <w:r w:rsidRPr="003A5728" w:rsidDel="008D5F4C">
          <w:rPr>
            <w:rFonts w:ascii="Times New Roman" w:eastAsia="Times New Roman" w:hAnsi="Times New Roman" w:cs="Times New Roman"/>
            <w:sz w:val="28"/>
            <w:szCs w:val="28"/>
            <w:lang w:eastAsia="ru-RU"/>
          </w:rPr>
          <w:delText>2.4.2. </w:delText>
        </w:r>
        <w:r w:rsidR="00E9087A" w:rsidDel="008D5F4C">
          <w:rPr>
            <w:rFonts w:ascii="Times New Roman" w:eastAsia="Times New Roman" w:hAnsi="Times New Roman" w:cs="Times New Roman"/>
            <w:sz w:val="28"/>
            <w:szCs w:val="28"/>
            <w:lang w:eastAsia="ru-RU"/>
          </w:rPr>
          <w:delText>Электронная с</w:delText>
        </w:r>
        <w:r w:rsidRPr="003A5728" w:rsidDel="008D5F4C">
          <w:rPr>
            <w:rFonts w:ascii="Times New Roman" w:eastAsia="Times New Roman" w:hAnsi="Times New Roman" w:cs="Times New Roman"/>
            <w:sz w:val="28"/>
            <w:szCs w:val="28"/>
            <w:lang w:eastAsia="ru-RU"/>
          </w:rPr>
          <w:delText>чет-фактура за соответствующий этап;</w:delText>
        </w:r>
      </w:del>
    </w:p>
    <w:p w:rsidR="00C12FC6" w:rsidDel="008D5F4C" w:rsidRDefault="00D54D2A" w:rsidP="00D54D2A">
      <w:pPr>
        <w:spacing w:after="0" w:line="315" w:lineRule="atLeast"/>
        <w:jc w:val="both"/>
        <w:rPr>
          <w:del w:id="45" w:author="Жумагалиев Аскар Канатович" w:date="2019-04-24T14:59:00Z"/>
          <w:rFonts w:ascii="Times New Roman" w:eastAsia="Times New Roman" w:hAnsi="Times New Roman" w:cs="Times New Roman"/>
          <w:sz w:val="28"/>
          <w:szCs w:val="28"/>
          <w:lang w:eastAsia="ru-RU"/>
        </w:rPr>
      </w:pPr>
      <w:del w:id="46" w:author="Жумагалиев Аскар Канатович" w:date="2019-04-24T14:59:00Z">
        <w:r w:rsidRPr="003A5728" w:rsidDel="008D5F4C">
          <w:rPr>
            <w:rFonts w:ascii="Times New Roman" w:eastAsia="Times New Roman" w:hAnsi="Times New Roman" w:cs="Times New Roman"/>
            <w:sz w:val="28"/>
            <w:szCs w:val="28"/>
            <w:lang w:eastAsia="ru-RU"/>
          </w:rPr>
          <w:delText xml:space="preserve">2.4.3. Отчет об </w:delText>
        </w:r>
        <w:r w:rsidRPr="000834D9" w:rsidDel="008D5F4C">
          <w:rPr>
            <w:rFonts w:ascii="Times New Roman" w:eastAsia="Times New Roman" w:hAnsi="Times New Roman" w:cs="Times New Roman"/>
            <w:sz w:val="28"/>
            <w:szCs w:val="28"/>
            <w:lang w:eastAsia="ru-RU"/>
          </w:rPr>
          <w:delText xml:space="preserve">оказанных Услугах за соответствующий этап </w:delText>
        </w:r>
        <w:r w:rsidR="00C12FC6" w:rsidRPr="000834D9" w:rsidDel="008D5F4C">
          <w:rPr>
            <w:rFonts w:ascii="Times New Roman" w:eastAsia="Times New Roman" w:hAnsi="Times New Roman" w:cs="Times New Roman"/>
            <w:sz w:val="28"/>
            <w:szCs w:val="28"/>
            <w:lang w:eastAsia="ru-RU"/>
          </w:rPr>
          <w:delText xml:space="preserve">согласно </w:delText>
        </w:r>
        <w:r w:rsidR="00E83C77" w:rsidRPr="000834D9" w:rsidDel="008D5F4C">
          <w:rPr>
            <w:rFonts w:ascii="Times New Roman" w:eastAsia="Times New Roman" w:hAnsi="Times New Roman" w:cs="Times New Roman"/>
            <w:sz w:val="28"/>
            <w:szCs w:val="28"/>
            <w:lang w:eastAsia="ru-RU"/>
          </w:rPr>
          <w:delText xml:space="preserve">Приложению </w:delText>
        </w:r>
        <w:r w:rsidR="00B6324C" w:rsidRPr="000834D9" w:rsidDel="008D5F4C">
          <w:rPr>
            <w:rFonts w:ascii="Times New Roman" w:eastAsia="Times New Roman" w:hAnsi="Times New Roman" w:cs="Times New Roman"/>
            <w:sz w:val="28"/>
            <w:szCs w:val="28"/>
            <w:lang w:eastAsia="ru-RU"/>
          </w:rPr>
          <w:delText>№4</w:delText>
        </w:r>
        <w:r w:rsidR="00C12FC6" w:rsidRPr="000834D9" w:rsidDel="008D5F4C">
          <w:rPr>
            <w:rFonts w:ascii="Times New Roman" w:eastAsia="Times New Roman" w:hAnsi="Times New Roman" w:cs="Times New Roman"/>
            <w:sz w:val="28"/>
            <w:szCs w:val="28"/>
            <w:lang w:eastAsia="ru-RU"/>
          </w:rPr>
          <w:delText>;</w:delText>
        </w:r>
      </w:del>
    </w:p>
    <w:p w:rsidR="00D54D2A" w:rsidRPr="003A5728" w:rsidDel="008D5F4C" w:rsidRDefault="00D54D2A" w:rsidP="00D54D2A">
      <w:pPr>
        <w:spacing w:after="0" w:line="315" w:lineRule="atLeast"/>
        <w:jc w:val="both"/>
        <w:rPr>
          <w:del w:id="47" w:author="Жумагалиев Аскар Канатович" w:date="2019-04-24T14:59:00Z"/>
          <w:rFonts w:ascii="Times New Roman" w:eastAsia="Times New Roman" w:hAnsi="Times New Roman" w:cs="Times New Roman"/>
          <w:sz w:val="28"/>
          <w:szCs w:val="28"/>
          <w:lang w:eastAsia="ru-RU"/>
        </w:rPr>
      </w:pPr>
      <w:del w:id="48" w:author="Жумагалиев Аскар Канатович" w:date="2019-04-24T14:59:00Z">
        <w:r w:rsidRPr="003A5728" w:rsidDel="008D5F4C">
          <w:rPr>
            <w:rFonts w:ascii="Times New Roman" w:eastAsia="Times New Roman" w:hAnsi="Times New Roman" w:cs="Times New Roman"/>
            <w:sz w:val="28"/>
            <w:szCs w:val="28"/>
            <w:lang w:eastAsia="ru-RU"/>
          </w:rPr>
          <w:delText>2.4.4. Расчет доли местного содержания в Услугах;</w:delText>
        </w:r>
      </w:del>
    </w:p>
    <w:p w:rsidR="00C36DF8" w:rsidRPr="00B6324C" w:rsidDel="008D5F4C" w:rsidRDefault="00B6324C" w:rsidP="00C36DF8">
      <w:pPr>
        <w:spacing w:after="0" w:line="315" w:lineRule="atLeast"/>
        <w:jc w:val="both"/>
        <w:rPr>
          <w:del w:id="49" w:author="Жумагалиев Аскар Канатович" w:date="2019-04-24T14:59:00Z"/>
          <w:rFonts w:ascii="Times New Roman" w:eastAsia="Times New Roman" w:hAnsi="Times New Roman" w:cs="Times New Roman"/>
          <w:sz w:val="28"/>
          <w:szCs w:val="28"/>
          <w:lang w:eastAsia="ru-RU"/>
        </w:rPr>
      </w:pPr>
      <w:del w:id="50" w:author="Жумагалиев Аскар Канатович" w:date="2019-04-24T14:59:00Z">
        <w:r w:rsidRPr="00B6324C" w:rsidDel="008D5F4C">
          <w:rPr>
            <w:rFonts w:ascii="Times New Roman" w:eastAsia="Times New Roman" w:hAnsi="Times New Roman" w:cs="Times New Roman"/>
            <w:sz w:val="28"/>
            <w:szCs w:val="28"/>
            <w:lang w:eastAsia="ru-RU"/>
          </w:rPr>
          <w:delText>2.5</w:delText>
        </w:r>
        <w:r w:rsidR="00C36DF8" w:rsidRPr="00B6324C" w:rsidDel="008D5F4C">
          <w:rPr>
            <w:rFonts w:ascii="Times New Roman" w:eastAsia="Times New Roman" w:hAnsi="Times New Roman" w:cs="Times New Roman"/>
            <w:sz w:val="28"/>
            <w:szCs w:val="28"/>
            <w:lang w:eastAsia="ru-RU"/>
          </w:rPr>
          <w:delText>.</w:delText>
        </w:r>
        <w:r w:rsidR="00C36DF8" w:rsidRPr="003A5728" w:rsidDel="008D5F4C">
          <w:rPr>
            <w:rFonts w:ascii="Times New Roman" w:eastAsia="Times New Roman" w:hAnsi="Times New Roman" w:cs="Times New Roman"/>
            <w:i/>
            <w:sz w:val="28"/>
            <w:szCs w:val="28"/>
            <w:lang w:eastAsia="ru-RU"/>
          </w:rPr>
          <w:tab/>
        </w:r>
        <w:r w:rsidR="00C36DF8" w:rsidRPr="00B6324C" w:rsidDel="008D5F4C">
          <w:rPr>
            <w:rFonts w:ascii="Times New Roman" w:eastAsia="Times New Roman" w:hAnsi="Times New Roman" w:cs="Times New Roman"/>
            <w:sz w:val="28"/>
            <w:szCs w:val="28"/>
            <w:lang w:eastAsia="ru-RU"/>
          </w:rPr>
          <w:delText>Цена за единицу Услуг в течение срока действия настоящего Договора увеличению не подлежит.</w:delText>
        </w:r>
      </w:del>
    </w:p>
    <w:p w:rsidR="00EC5433" w:rsidRPr="003A5728" w:rsidDel="008D5F4C" w:rsidRDefault="00EC5433" w:rsidP="00EC5433">
      <w:pPr>
        <w:spacing w:before="225" w:after="225" w:line="240" w:lineRule="auto"/>
        <w:jc w:val="center"/>
        <w:outlineLvl w:val="2"/>
        <w:rPr>
          <w:del w:id="51" w:author="Жумагалиев Аскар Канатович" w:date="2019-04-24T14:59:00Z"/>
          <w:rFonts w:ascii="Times New Roman" w:eastAsia="Times New Roman" w:hAnsi="Times New Roman" w:cs="Times New Roman"/>
          <w:b/>
          <w:bCs/>
          <w:sz w:val="28"/>
          <w:szCs w:val="28"/>
          <w:lang w:eastAsia="ru-RU"/>
        </w:rPr>
      </w:pPr>
      <w:del w:id="52"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3. Сроки, условия и место оказания Услуг</w:delText>
        </w:r>
      </w:del>
    </w:p>
    <w:p w:rsidR="00EC5433" w:rsidRPr="003A5728" w:rsidDel="008D5F4C" w:rsidRDefault="00EC5433" w:rsidP="00B6324C">
      <w:pPr>
        <w:spacing w:after="0" w:line="315" w:lineRule="atLeast"/>
        <w:contextualSpacing/>
        <w:jc w:val="both"/>
        <w:rPr>
          <w:del w:id="53" w:author="Жумагалиев Аскар Канатович" w:date="2019-04-24T14:59:00Z"/>
          <w:rFonts w:ascii="Times New Roman" w:eastAsia="Times New Roman" w:hAnsi="Times New Roman" w:cs="Times New Roman"/>
          <w:sz w:val="28"/>
          <w:szCs w:val="28"/>
          <w:lang w:eastAsia="ru-RU"/>
        </w:rPr>
      </w:pPr>
      <w:del w:id="54" w:author="Жумагалиев Аскар Канатович" w:date="2019-04-24T14:59:00Z">
        <w:r w:rsidRPr="003A5728" w:rsidDel="008D5F4C">
          <w:rPr>
            <w:rFonts w:ascii="Times New Roman" w:eastAsia="Times New Roman" w:hAnsi="Times New Roman" w:cs="Times New Roman"/>
            <w:sz w:val="28"/>
            <w:szCs w:val="28"/>
            <w:lang w:eastAsia="ru-RU"/>
          </w:rPr>
          <w:delText>3.1 Сроки, условия, объем и место оказания Услуг определяется в соответствии с Приложени</w:delText>
        </w:r>
        <w:r w:rsidR="001B2122" w:rsidDel="008D5F4C">
          <w:rPr>
            <w:rFonts w:ascii="Times New Roman" w:eastAsia="Times New Roman" w:hAnsi="Times New Roman" w:cs="Times New Roman"/>
            <w:sz w:val="28"/>
            <w:szCs w:val="28"/>
            <w:lang w:eastAsia="ru-RU"/>
          </w:rPr>
          <w:delText>я</w:delText>
        </w:r>
        <w:r w:rsidRPr="003A5728" w:rsidDel="008D5F4C">
          <w:rPr>
            <w:rFonts w:ascii="Times New Roman" w:eastAsia="Times New Roman" w:hAnsi="Times New Roman" w:cs="Times New Roman"/>
            <w:sz w:val="28"/>
            <w:szCs w:val="28"/>
            <w:lang w:eastAsia="ru-RU"/>
          </w:rPr>
          <w:delText>м</w:delText>
        </w:r>
        <w:r w:rsidR="001B2122" w:rsidDel="008D5F4C">
          <w:rPr>
            <w:rFonts w:ascii="Times New Roman" w:eastAsia="Times New Roman" w:hAnsi="Times New Roman" w:cs="Times New Roman"/>
            <w:sz w:val="28"/>
            <w:szCs w:val="28"/>
            <w:lang w:eastAsia="ru-RU"/>
          </w:rPr>
          <w:delText>и</w:delText>
        </w:r>
        <w:r w:rsidRPr="003A5728" w:rsidDel="008D5F4C">
          <w:rPr>
            <w:rFonts w:ascii="Times New Roman" w:eastAsia="Times New Roman" w:hAnsi="Times New Roman" w:cs="Times New Roman"/>
            <w:sz w:val="28"/>
            <w:szCs w:val="28"/>
            <w:lang w:eastAsia="ru-RU"/>
          </w:rPr>
          <w:delText xml:space="preserve"> №1</w:delText>
        </w:r>
        <w:r w:rsidR="001B2122" w:rsidDel="008D5F4C">
          <w:rPr>
            <w:rFonts w:ascii="Times New Roman" w:eastAsia="Times New Roman" w:hAnsi="Times New Roman" w:cs="Times New Roman"/>
            <w:sz w:val="28"/>
            <w:szCs w:val="28"/>
            <w:lang w:eastAsia="ru-RU"/>
          </w:rPr>
          <w:delText>, 2</w:delText>
        </w:r>
        <w:r w:rsidRPr="003A5728" w:rsidDel="008D5F4C">
          <w:rPr>
            <w:rFonts w:ascii="Times New Roman" w:eastAsia="Times New Roman" w:hAnsi="Times New Roman" w:cs="Times New Roman"/>
            <w:sz w:val="28"/>
            <w:szCs w:val="28"/>
            <w:lang w:eastAsia="ru-RU"/>
          </w:rPr>
          <w:delText xml:space="preserve"> к настоящему Договору.</w:delText>
        </w:r>
      </w:del>
    </w:p>
    <w:p w:rsidR="00B6324C" w:rsidDel="008D5F4C" w:rsidRDefault="00EC5433" w:rsidP="00B6324C">
      <w:pPr>
        <w:spacing w:after="150" w:line="315" w:lineRule="atLeast"/>
        <w:contextualSpacing/>
        <w:jc w:val="both"/>
        <w:rPr>
          <w:del w:id="55" w:author="Жумагалиев Аскар Канатович" w:date="2019-04-24T14:59:00Z"/>
          <w:rFonts w:ascii="Times New Roman" w:eastAsia="Times New Roman" w:hAnsi="Times New Roman" w:cs="Times New Roman"/>
          <w:sz w:val="28"/>
          <w:szCs w:val="28"/>
          <w:lang w:eastAsia="ru-RU"/>
        </w:rPr>
      </w:pPr>
      <w:del w:id="56" w:author="Жумагалиев Аскар Канатович" w:date="2019-04-24T14:59:00Z">
        <w:r w:rsidRPr="003A5728" w:rsidDel="008D5F4C">
          <w:rPr>
            <w:rFonts w:ascii="Times New Roman" w:eastAsia="Times New Roman" w:hAnsi="Times New Roman" w:cs="Times New Roman"/>
            <w:sz w:val="28"/>
            <w:szCs w:val="28"/>
            <w:lang w:eastAsia="ru-RU"/>
          </w:rPr>
          <w:delText>3.2 Услуги принимаются Заказчиком по объе</w:delText>
        </w:r>
        <w:r w:rsidR="004A0E7B" w:rsidRPr="003A5728" w:rsidDel="008D5F4C">
          <w:rPr>
            <w:rFonts w:ascii="Times New Roman" w:eastAsia="Times New Roman" w:hAnsi="Times New Roman" w:cs="Times New Roman"/>
            <w:sz w:val="28"/>
            <w:szCs w:val="28"/>
            <w:lang w:eastAsia="ru-RU"/>
          </w:rPr>
          <w:delText>му и качеству актом оказанных услуг</w:delText>
        </w:r>
        <w:r w:rsidRPr="003A5728" w:rsidDel="008D5F4C">
          <w:rPr>
            <w:rFonts w:ascii="Times New Roman" w:eastAsia="Times New Roman" w:hAnsi="Times New Roman" w:cs="Times New Roman"/>
            <w:sz w:val="28"/>
            <w:szCs w:val="28"/>
            <w:lang w:eastAsia="ru-RU"/>
          </w:rPr>
          <w:delText xml:space="preserve"> (далее - Акт оказанных услуг) в соответствии с </w:delText>
        </w:r>
        <w:r w:rsidR="001B2122" w:rsidRPr="003A5728" w:rsidDel="008D5F4C">
          <w:rPr>
            <w:rFonts w:ascii="Times New Roman" w:eastAsia="Times New Roman" w:hAnsi="Times New Roman" w:cs="Times New Roman"/>
            <w:sz w:val="28"/>
            <w:szCs w:val="28"/>
            <w:lang w:eastAsia="ru-RU"/>
          </w:rPr>
          <w:delText>Приложени</w:delText>
        </w:r>
        <w:r w:rsidR="001B2122" w:rsidDel="008D5F4C">
          <w:rPr>
            <w:rFonts w:ascii="Times New Roman" w:eastAsia="Times New Roman" w:hAnsi="Times New Roman" w:cs="Times New Roman"/>
            <w:sz w:val="28"/>
            <w:szCs w:val="28"/>
            <w:lang w:eastAsia="ru-RU"/>
          </w:rPr>
          <w:delText>я</w:delText>
        </w:r>
        <w:r w:rsidR="001B2122" w:rsidRPr="003A5728" w:rsidDel="008D5F4C">
          <w:rPr>
            <w:rFonts w:ascii="Times New Roman" w:eastAsia="Times New Roman" w:hAnsi="Times New Roman" w:cs="Times New Roman"/>
            <w:sz w:val="28"/>
            <w:szCs w:val="28"/>
            <w:lang w:eastAsia="ru-RU"/>
          </w:rPr>
          <w:delText>м</w:delText>
        </w:r>
        <w:r w:rsidR="001B2122" w:rsidDel="008D5F4C">
          <w:rPr>
            <w:rFonts w:ascii="Times New Roman" w:eastAsia="Times New Roman" w:hAnsi="Times New Roman" w:cs="Times New Roman"/>
            <w:sz w:val="28"/>
            <w:szCs w:val="28"/>
            <w:lang w:eastAsia="ru-RU"/>
          </w:rPr>
          <w:delText>и</w:delText>
        </w:r>
        <w:r w:rsidR="001B2122" w:rsidRPr="003A5728" w:rsidDel="008D5F4C">
          <w:rPr>
            <w:rFonts w:ascii="Times New Roman" w:eastAsia="Times New Roman" w:hAnsi="Times New Roman" w:cs="Times New Roman"/>
            <w:sz w:val="28"/>
            <w:szCs w:val="28"/>
            <w:lang w:eastAsia="ru-RU"/>
          </w:rPr>
          <w:delText xml:space="preserve"> </w:delText>
        </w:r>
        <w:r w:rsidRPr="003A5728" w:rsidDel="008D5F4C">
          <w:rPr>
            <w:rFonts w:ascii="Times New Roman" w:eastAsia="Times New Roman" w:hAnsi="Times New Roman" w:cs="Times New Roman"/>
            <w:sz w:val="28"/>
            <w:szCs w:val="28"/>
            <w:lang w:eastAsia="ru-RU"/>
          </w:rPr>
          <w:delText>№</w:delText>
        </w:r>
        <w:r w:rsidR="00B6324C" w:rsidDel="008D5F4C">
          <w:rPr>
            <w:rFonts w:ascii="Times New Roman" w:eastAsia="Times New Roman" w:hAnsi="Times New Roman" w:cs="Times New Roman"/>
            <w:sz w:val="28"/>
            <w:szCs w:val="28"/>
            <w:lang w:eastAsia="ru-RU"/>
          </w:rPr>
          <w:delText>1</w:delText>
        </w:r>
        <w:r w:rsidRPr="003A5728" w:rsidDel="008D5F4C">
          <w:rPr>
            <w:rFonts w:ascii="Times New Roman" w:eastAsia="Times New Roman" w:hAnsi="Times New Roman" w:cs="Times New Roman"/>
            <w:sz w:val="28"/>
            <w:szCs w:val="28"/>
            <w:lang w:eastAsia="ru-RU"/>
          </w:rPr>
          <w:delText>, №</w:delText>
        </w:r>
        <w:r w:rsidR="00B6324C" w:rsidDel="008D5F4C">
          <w:rPr>
            <w:rFonts w:ascii="Times New Roman" w:eastAsia="Times New Roman" w:hAnsi="Times New Roman" w:cs="Times New Roman"/>
            <w:sz w:val="28"/>
            <w:szCs w:val="28"/>
            <w:lang w:eastAsia="ru-RU"/>
          </w:rPr>
          <w:delText>2</w:delText>
        </w:r>
        <w:r w:rsidR="00361418" w:rsidRPr="003A5728" w:rsidDel="008D5F4C">
          <w:rPr>
            <w:rFonts w:ascii="Times New Roman" w:eastAsia="Times New Roman" w:hAnsi="Times New Roman" w:cs="Times New Roman"/>
            <w:sz w:val="28"/>
            <w:szCs w:val="28"/>
            <w:lang w:eastAsia="ru-RU"/>
          </w:rPr>
          <w:delText xml:space="preserve"> </w:delText>
        </w:r>
        <w:r w:rsidRPr="003A5728" w:rsidDel="008D5F4C">
          <w:rPr>
            <w:rFonts w:ascii="Times New Roman" w:eastAsia="Times New Roman" w:hAnsi="Times New Roman" w:cs="Times New Roman"/>
            <w:sz w:val="28"/>
            <w:szCs w:val="28"/>
            <w:lang w:eastAsia="ru-RU"/>
          </w:rPr>
          <w:delText xml:space="preserve">к </w:delText>
        </w:r>
        <w:r w:rsidR="001B2122" w:rsidDel="008D5F4C">
          <w:rPr>
            <w:rFonts w:ascii="Times New Roman" w:eastAsia="Times New Roman" w:hAnsi="Times New Roman" w:cs="Times New Roman"/>
            <w:sz w:val="28"/>
            <w:szCs w:val="28"/>
            <w:lang w:eastAsia="ru-RU"/>
          </w:rPr>
          <w:delText xml:space="preserve">настоящему </w:delText>
        </w:r>
        <w:r w:rsidRPr="003A5728" w:rsidDel="008D5F4C">
          <w:rPr>
            <w:rFonts w:ascii="Times New Roman" w:eastAsia="Times New Roman" w:hAnsi="Times New Roman" w:cs="Times New Roman"/>
            <w:sz w:val="28"/>
            <w:szCs w:val="28"/>
            <w:lang w:eastAsia="ru-RU"/>
          </w:rPr>
          <w:delText>Договору. Датой оказания Услуг считается дата подписания Заказчиком Акта оказанных услуг.</w:delText>
        </w:r>
      </w:del>
    </w:p>
    <w:p w:rsidR="009B4AED" w:rsidRPr="003A5728" w:rsidDel="008D5F4C" w:rsidRDefault="009B4AED" w:rsidP="009B4AED">
      <w:pPr>
        <w:spacing w:before="225" w:after="225" w:line="240" w:lineRule="auto"/>
        <w:jc w:val="center"/>
        <w:outlineLvl w:val="2"/>
        <w:rPr>
          <w:del w:id="57" w:author="Жумагалиев Аскар Канатович" w:date="2019-04-24T14:59:00Z"/>
          <w:rFonts w:ascii="Times New Roman" w:eastAsia="Times New Roman" w:hAnsi="Times New Roman" w:cs="Times New Roman"/>
          <w:b/>
          <w:bCs/>
          <w:sz w:val="28"/>
          <w:szCs w:val="28"/>
          <w:lang w:eastAsia="ru-RU"/>
        </w:rPr>
      </w:pPr>
      <w:del w:id="58"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4. Права и обязательства Сторон</w:delText>
        </w:r>
      </w:del>
    </w:p>
    <w:p w:rsidR="009B4AED" w:rsidRPr="003A5728" w:rsidDel="008D5F4C" w:rsidRDefault="009B4AED" w:rsidP="009B4AED">
      <w:pPr>
        <w:spacing w:after="0" w:line="315" w:lineRule="atLeast"/>
        <w:jc w:val="both"/>
        <w:rPr>
          <w:del w:id="59" w:author="Жумагалиев Аскар Канатович" w:date="2019-04-24T14:59:00Z"/>
          <w:rFonts w:ascii="Times New Roman" w:eastAsia="Times New Roman" w:hAnsi="Times New Roman" w:cs="Times New Roman"/>
          <w:b/>
          <w:sz w:val="28"/>
          <w:szCs w:val="28"/>
          <w:lang w:eastAsia="ru-RU"/>
        </w:rPr>
      </w:pPr>
      <w:del w:id="60" w:author="Жумагалиев Аскар Канатович" w:date="2019-04-24T14:59:00Z">
        <w:r w:rsidRPr="003A5728" w:rsidDel="008D5F4C">
          <w:rPr>
            <w:rFonts w:ascii="Times New Roman" w:eastAsia="Times New Roman" w:hAnsi="Times New Roman" w:cs="Times New Roman"/>
            <w:b/>
            <w:sz w:val="28"/>
            <w:szCs w:val="28"/>
            <w:lang w:eastAsia="ru-RU"/>
          </w:rPr>
          <w:delText>4.1 Исполнитель обязуется:</w:delText>
        </w:r>
      </w:del>
    </w:p>
    <w:p w:rsidR="009B4AED" w:rsidRPr="003A5728" w:rsidDel="008D5F4C" w:rsidRDefault="009B4AED" w:rsidP="009B4AED">
      <w:pPr>
        <w:spacing w:after="0" w:line="315" w:lineRule="atLeast"/>
        <w:jc w:val="both"/>
        <w:rPr>
          <w:del w:id="61" w:author="Жумагалиев Аскар Канатович" w:date="2019-04-24T14:59:00Z"/>
          <w:rFonts w:ascii="Times New Roman" w:eastAsia="Times New Roman" w:hAnsi="Times New Roman" w:cs="Times New Roman"/>
          <w:sz w:val="28"/>
          <w:szCs w:val="28"/>
          <w:lang w:eastAsia="ru-RU"/>
        </w:rPr>
      </w:pPr>
      <w:del w:id="62" w:author="Жумагалиев Аскар Канатович" w:date="2019-04-24T14:59:00Z">
        <w:r w:rsidRPr="003A5728" w:rsidDel="008D5F4C">
          <w:rPr>
            <w:rFonts w:ascii="Times New Roman" w:eastAsia="Times New Roman" w:hAnsi="Times New Roman" w:cs="Times New Roman"/>
            <w:sz w:val="28"/>
            <w:szCs w:val="28"/>
            <w:lang w:eastAsia="ru-RU"/>
          </w:rPr>
          <w:delText>4.1.1 Оказать Услуги надлежащим образом и в сроки согласно условиям настоящего Договора, а также в полном объеме на условиях, предусмотренных в Договоре и Приложениях к нему.</w:delText>
        </w:r>
      </w:del>
    </w:p>
    <w:p w:rsidR="009B4AED" w:rsidRPr="003A5728" w:rsidDel="008D5F4C" w:rsidRDefault="009B4AED" w:rsidP="009B4AED">
      <w:pPr>
        <w:spacing w:after="0" w:line="315" w:lineRule="atLeast"/>
        <w:jc w:val="both"/>
        <w:rPr>
          <w:del w:id="63" w:author="Жумагалиев Аскар Канатович" w:date="2019-04-24T14:59:00Z"/>
          <w:rFonts w:ascii="Times New Roman" w:eastAsia="Times New Roman" w:hAnsi="Times New Roman" w:cs="Times New Roman"/>
          <w:sz w:val="28"/>
          <w:szCs w:val="28"/>
          <w:lang w:eastAsia="ru-RU"/>
        </w:rPr>
      </w:pPr>
      <w:del w:id="64" w:author="Жумагалиев Аскар Канатович" w:date="2019-04-24T14:59:00Z">
        <w:r w:rsidRPr="003A5728" w:rsidDel="008D5F4C">
          <w:rPr>
            <w:rFonts w:ascii="Times New Roman" w:eastAsia="Times New Roman" w:hAnsi="Times New Roman" w:cs="Times New Roman"/>
            <w:sz w:val="28"/>
            <w:szCs w:val="28"/>
            <w:lang w:eastAsia="ru-RU"/>
          </w:rPr>
          <w:delText xml:space="preserve">4.1.2 Сдать оказанные Услуги по Акту оказанных услуг, по форме утвержденной в соответствии с законодательством Республики Казахстан по предмету договора и выписать </w:delText>
        </w:r>
        <w:r w:rsidR="00E9087A" w:rsidDel="008D5F4C">
          <w:rPr>
            <w:rFonts w:ascii="Times New Roman" w:eastAsia="Times New Roman" w:hAnsi="Times New Roman" w:cs="Times New Roman"/>
            <w:sz w:val="28"/>
            <w:szCs w:val="28"/>
            <w:lang w:eastAsia="ru-RU"/>
          </w:rPr>
          <w:delText xml:space="preserve">электронную </w:delText>
        </w:r>
        <w:r w:rsidRPr="003A5728" w:rsidDel="008D5F4C">
          <w:rPr>
            <w:rFonts w:ascii="Times New Roman" w:eastAsia="Times New Roman" w:hAnsi="Times New Roman" w:cs="Times New Roman"/>
            <w:sz w:val="28"/>
            <w:szCs w:val="28"/>
            <w:lang w:eastAsia="ru-RU"/>
          </w:rPr>
          <w:delText>счет-фактуру в соответствии с действующим законодательством Республики Казахстан.</w:delText>
        </w:r>
      </w:del>
    </w:p>
    <w:p w:rsidR="009B4AED" w:rsidRPr="003A5728" w:rsidDel="008D5F4C" w:rsidRDefault="009B4AED" w:rsidP="009B4AED">
      <w:pPr>
        <w:spacing w:after="0" w:line="315" w:lineRule="atLeast"/>
        <w:jc w:val="both"/>
        <w:rPr>
          <w:del w:id="65" w:author="Жумагалиев Аскар Канатович" w:date="2019-04-24T14:59:00Z"/>
          <w:rFonts w:ascii="Times New Roman" w:eastAsia="Times New Roman" w:hAnsi="Times New Roman" w:cs="Times New Roman"/>
          <w:sz w:val="28"/>
          <w:szCs w:val="28"/>
          <w:lang w:eastAsia="ru-RU"/>
        </w:rPr>
      </w:pPr>
      <w:del w:id="66" w:author="Жумагалиев Аскар Канатович" w:date="2019-04-24T14:59:00Z">
        <w:r w:rsidRPr="003A5728" w:rsidDel="008D5F4C">
          <w:rPr>
            <w:rFonts w:ascii="Times New Roman" w:eastAsia="Times New Roman" w:hAnsi="Times New Roman" w:cs="Times New Roman"/>
            <w:sz w:val="28"/>
            <w:szCs w:val="28"/>
            <w:lang w:eastAsia="ru-RU"/>
          </w:rPr>
          <w:delText xml:space="preserve">4.1.6 Обеспечить местное содержание в </w:delText>
        </w:r>
        <w:r w:rsidR="003A1E30" w:rsidRPr="003A5728" w:rsidDel="008D5F4C">
          <w:rPr>
            <w:rFonts w:ascii="Times New Roman" w:eastAsia="Times New Roman" w:hAnsi="Times New Roman" w:cs="Times New Roman"/>
            <w:sz w:val="28"/>
            <w:szCs w:val="28"/>
            <w:lang w:eastAsia="ru-RU"/>
          </w:rPr>
          <w:delText>Услуг</w:delText>
        </w:r>
        <w:r w:rsidR="003A1E30" w:rsidDel="008D5F4C">
          <w:rPr>
            <w:rFonts w:ascii="Times New Roman" w:eastAsia="Times New Roman" w:hAnsi="Times New Roman" w:cs="Times New Roman"/>
            <w:sz w:val="28"/>
            <w:szCs w:val="28"/>
            <w:lang w:eastAsia="ru-RU"/>
          </w:rPr>
          <w:delText>ах</w:delText>
        </w:r>
        <w:r w:rsidR="003A1E30" w:rsidRPr="003A5728" w:rsidDel="008D5F4C">
          <w:rPr>
            <w:rFonts w:ascii="Times New Roman" w:eastAsia="Times New Roman" w:hAnsi="Times New Roman" w:cs="Times New Roman"/>
            <w:sz w:val="28"/>
            <w:szCs w:val="28"/>
            <w:lang w:eastAsia="ru-RU"/>
          </w:rPr>
          <w:delText xml:space="preserve"> </w:delText>
        </w:r>
        <w:r w:rsidRPr="003A5728" w:rsidDel="008D5F4C">
          <w:rPr>
            <w:rFonts w:ascii="Times New Roman" w:eastAsia="Times New Roman" w:hAnsi="Times New Roman" w:cs="Times New Roman"/>
            <w:sz w:val="28"/>
            <w:szCs w:val="28"/>
            <w:lang w:eastAsia="ru-RU"/>
          </w:rPr>
          <w:delText>в размере </w:delText>
        </w:r>
        <w:r w:rsidRPr="003A5728" w:rsidDel="008D5F4C">
          <w:rPr>
            <w:rFonts w:ascii="Times New Roman" w:eastAsia="Times New Roman" w:hAnsi="Times New Roman" w:cs="Times New Roman"/>
            <w:b/>
            <w:bCs/>
            <w:sz w:val="28"/>
            <w:szCs w:val="28"/>
            <w:lang w:eastAsia="ru-RU"/>
          </w:rPr>
          <w:delText>[Процент обязательного местного содержания]</w:delText>
        </w:r>
        <w:r w:rsidRPr="003A5728" w:rsidDel="008D5F4C">
          <w:rPr>
            <w:rFonts w:ascii="Times New Roman" w:eastAsia="Times New Roman" w:hAnsi="Times New Roman" w:cs="Times New Roman"/>
            <w:sz w:val="28"/>
            <w:szCs w:val="28"/>
            <w:lang w:eastAsia="ru-RU"/>
          </w:rPr>
          <w:delText> % от суммы Договора.</w:delText>
        </w:r>
      </w:del>
    </w:p>
    <w:p w:rsidR="009B4AED" w:rsidRPr="003A5728" w:rsidDel="008D5F4C" w:rsidRDefault="009B4AED" w:rsidP="009B4AED">
      <w:pPr>
        <w:spacing w:after="0" w:line="315" w:lineRule="atLeast"/>
        <w:jc w:val="both"/>
        <w:rPr>
          <w:del w:id="67" w:author="Жумагалиев Аскар Канатович" w:date="2019-04-24T14:59:00Z"/>
          <w:rFonts w:ascii="Times New Roman" w:eastAsia="Times New Roman" w:hAnsi="Times New Roman" w:cs="Times New Roman"/>
          <w:sz w:val="28"/>
          <w:szCs w:val="28"/>
          <w:lang w:eastAsia="ru-RU"/>
        </w:rPr>
      </w:pPr>
      <w:del w:id="68" w:author="Жумагалиев Аскар Канатович" w:date="2019-04-24T14:59:00Z">
        <w:r w:rsidRPr="003A5728" w:rsidDel="008D5F4C">
          <w:rPr>
            <w:rFonts w:ascii="Times New Roman" w:eastAsia="Times New Roman" w:hAnsi="Times New Roman" w:cs="Times New Roman"/>
            <w:sz w:val="28"/>
            <w:szCs w:val="28"/>
            <w:lang w:eastAsia="ru-RU"/>
          </w:rPr>
          <w:delText>4.1.</w:delText>
        </w:r>
        <w:r w:rsidR="00E0058B" w:rsidRPr="003A5728" w:rsidDel="008D5F4C">
          <w:rPr>
            <w:rFonts w:ascii="Times New Roman" w:eastAsia="Times New Roman" w:hAnsi="Times New Roman" w:cs="Times New Roman"/>
            <w:sz w:val="28"/>
            <w:szCs w:val="28"/>
            <w:lang w:eastAsia="ru-RU"/>
          </w:rPr>
          <w:delText>7</w:delText>
        </w:r>
        <w:r w:rsidRPr="003A5728" w:rsidDel="008D5F4C">
          <w:rPr>
            <w:rFonts w:ascii="Times New Roman" w:eastAsia="Times New Roman" w:hAnsi="Times New Roman" w:cs="Times New Roman"/>
            <w:sz w:val="28"/>
            <w:szCs w:val="28"/>
            <w:lang w:eastAsia="ru-RU"/>
          </w:rPr>
          <w:delText> По окончанию оказания Услуг вместе с окончательным Актом оказанных услуг предоставить Заказчику фактический расчет доли местного содержания в Услуге по форме согласно Приложению № 3 к Договору.</w:delText>
        </w:r>
      </w:del>
    </w:p>
    <w:p w:rsidR="009B4AED" w:rsidRPr="003A5728" w:rsidDel="008D5F4C" w:rsidRDefault="009B4AED" w:rsidP="009B4AED">
      <w:pPr>
        <w:spacing w:before="240" w:after="150" w:line="315" w:lineRule="atLeast"/>
        <w:jc w:val="both"/>
        <w:rPr>
          <w:del w:id="69" w:author="Жумагалиев Аскар Канатович" w:date="2019-04-24T14:59:00Z"/>
          <w:rFonts w:ascii="Times New Roman" w:eastAsia="Times New Roman" w:hAnsi="Times New Roman" w:cs="Times New Roman"/>
          <w:sz w:val="28"/>
          <w:szCs w:val="28"/>
          <w:lang w:eastAsia="ru-RU"/>
        </w:rPr>
      </w:pPr>
      <w:del w:id="70" w:author="Жумагалиев Аскар Канатович" w:date="2019-04-24T14:59:00Z">
        <w:r w:rsidRPr="003A5728" w:rsidDel="008D5F4C">
          <w:rPr>
            <w:rFonts w:ascii="Times New Roman" w:eastAsia="Times New Roman" w:hAnsi="Times New Roman" w:cs="Times New Roman"/>
            <w:sz w:val="28"/>
            <w:szCs w:val="28"/>
            <w:lang w:eastAsia="ru-RU"/>
          </w:rPr>
          <w:delText>4.1.</w:delText>
        </w:r>
        <w:r w:rsidR="00E0058B" w:rsidRPr="003A5728" w:rsidDel="008D5F4C">
          <w:rPr>
            <w:rFonts w:ascii="Times New Roman" w:eastAsia="Times New Roman" w:hAnsi="Times New Roman" w:cs="Times New Roman"/>
            <w:sz w:val="28"/>
            <w:szCs w:val="28"/>
            <w:lang w:eastAsia="ru-RU"/>
          </w:rPr>
          <w:delText>8</w:delText>
        </w:r>
        <w:r w:rsidRPr="003A5728" w:rsidDel="008D5F4C">
          <w:rPr>
            <w:rFonts w:ascii="Times New Roman" w:eastAsia="Times New Roman" w:hAnsi="Times New Roman" w:cs="Times New Roman"/>
            <w:sz w:val="28"/>
            <w:szCs w:val="28"/>
            <w:lang w:eastAsia="ru-RU"/>
          </w:rPr>
          <w:delText> Гарантировать достоверность предоставляемой информации по доле местного содержания в Услугах. В случае предоставления недостоверной информации по доле местного содержания Исполнитель несет ответственность в соответствии с Правилами и Договором.</w:delText>
        </w:r>
      </w:del>
    </w:p>
    <w:p w:rsidR="009B4AED" w:rsidRPr="003A5728" w:rsidDel="008D5F4C" w:rsidRDefault="009B4AED" w:rsidP="009B4AED">
      <w:pPr>
        <w:tabs>
          <w:tab w:val="left" w:pos="709"/>
          <w:tab w:val="left" w:pos="851"/>
        </w:tabs>
        <w:spacing w:before="240" w:after="0" w:line="315" w:lineRule="atLeast"/>
        <w:jc w:val="both"/>
        <w:rPr>
          <w:del w:id="71" w:author="Жумагалиев Аскар Канатович" w:date="2019-04-24T14:59:00Z"/>
          <w:rFonts w:ascii="Times New Roman" w:eastAsia="Times New Roman" w:hAnsi="Times New Roman" w:cs="Times New Roman"/>
          <w:sz w:val="28"/>
          <w:szCs w:val="28"/>
          <w:lang w:eastAsia="ru-RU"/>
        </w:rPr>
      </w:pPr>
      <w:del w:id="72" w:author="Жумагалиев Аскар Канатович" w:date="2019-04-24T14:59:00Z">
        <w:r w:rsidRPr="003A5728" w:rsidDel="008D5F4C">
          <w:rPr>
            <w:rFonts w:ascii="Times New Roman" w:eastAsia="Times New Roman" w:hAnsi="Times New Roman" w:cs="Times New Roman"/>
            <w:sz w:val="28"/>
            <w:szCs w:val="28"/>
            <w:lang w:eastAsia="ru-RU"/>
          </w:rPr>
          <w:delText>4.1.</w:delText>
        </w:r>
        <w:r w:rsidR="00E0058B" w:rsidRPr="003A5728" w:rsidDel="008D5F4C">
          <w:rPr>
            <w:rFonts w:ascii="Times New Roman" w:eastAsia="Times New Roman" w:hAnsi="Times New Roman" w:cs="Times New Roman"/>
            <w:sz w:val="28"/>
            <w:szCs w:val="28"/>
            <w:lang w:eastAsia="ru-RU"/>
          </w:rPr>
          <w:delText>9</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Представлять Заказчику точную и полную информацию об оказываемых (оказанных) по настоящему Договору Услугах.</w:delText>
        </w:r>
      </w:del>
    </w:p>
    <w:p w:rsidR="009B4AED" w:rsidRPr="003A5728" w:rsidDel="008D5F4C" w:rsidRDefault="009B4AED" w:rsidP="009B4AED">
      <w:pPr>
        <w:spacing w:after="0" w:line="315" w:lineRule="atLeast"/>
        <w:jc w:val="both"/>
        <w:rPr>
          <w:del w:id="73" w:author="Жумагалиев Аскар Канатович" w:date="2019-04-24T14:59:00Z"/>
          <w:rFonts w:ascii="Times New Roman" w:eastAsia="Times New Roman" w:hAnsi="Times New Roman" w:cs="Times New Roman"/>
          <w:sz w:val="28"/>
          <w:szCs w:val="28"/>
          <w:lang w:eastAsia="ru-RU"/>
        </w:rPr>
      </w:pPr>
      <w:del w:id="74" w:author="Жумагалиев Аскар Канатович" w:date="2019-04-24T14:59:00Z">
        <w:r w:rsidRPr="003A5728" w:rsidDel="008D5F4C">
          <w:rPr>
            <w:rFonts w:ascii="Times New Roman" w:eastAsia="Times New Roman" w:hAnsi="Times New Roman" w:cs="Times New Roman"/>
            <w:sz w:val="28"/>
            <w:szCs w:val="28"/>
            <w:lang w:eastAsia="ru-RU"/>
          </w:rPr>
          <w:delText>4.1.1</w:delText>
        </w:r>
        <w:r w:rsidR="00E0058B" w:rsidRPr="003A5728" w:rsidDel="008D5F4C">
          <w:rPr>
            <w:rFonts w:ascii="Times New Roman" w:eastAsia="Times New Roman" w:hAnsi="Times New Roman" w:cs="Times New Roman"/>
            <w:sz w:val="28"/>
            <w:szCs w:val="28"/>
            <w:lang w:eastAsia="ru-RU"/>
          </w:rPr>
          <w:delText>0</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Нести риск случайного удорожания Услуг по настоящему Договору.</w:delText>
        </w:r>
      </w:del>
    </w:p>
    <w:p w:rsidR="009B4AED" w:rsidRPr="003A5728" w:rsidDel="008D5F4C" w:rsidRDefault="009B4AED" w:rsidP="009B4AED">
      <w:pPr>
        <w:spacing w:after="0" w:line="315" w:lineRule="atLeast"/>
        <w:jc w:val="both"/>
        <w:rPr>
          <w:del w:id="75" w:author="Жумагалиев Аскар Канатович" w:date="2019-04-24T14:59:00Z"/>
          <w:rFonts w:ascii="Times New Roman" w:eastAsia="Times New Roman" w:hAnsi="Times New Roman" w:cs="Times New Roman"/>
          <w:sz w:val="28"/>
          <w:szCs w:val="28"/>
          <w:lang w:eastAsia="ru-RU"/>
        </w:rPr>
      </w:pPr>
      <w:del w:id="76" w:author="Жумагалиев Аскар Канатович" w:date="2019-04-24T14:59:00Z">
        <w:r w:rsidRPr="003A5728" w:rsidDel="008D5F4C">
          <w:rPr>
            <w:rFonts w:ascii="Times New Roman" w:eastAsia="Times New Roman" w:hAnsi="Times New Roman" w:cs="Times New Roman"/>
            <w:sz w:val="28"/>
            <w:szCs w:val="28"/>
            <w:lang w:eastAsia="ru-RU"/>
          </w:rPr>
          <w:delText>4.1.1</w:delText>
        </w:r>
        <w:r w:rsidR="00E0058B" w:rsidRPr="003A5728" w:rsidDel="008D5F4C">
          <w:rPr>
            <w:rFonts w:ascii="Times New Roman" w:eastAsia="Times New Roman" w:hAnsi="Times New Roman" w:cs="Times New Roman"/>
            <w:sz w:val="28"/>
            <w:szCs w:val="28"/>
            <w:lang w:eastAsia="ru-RU"/>
          </w:rPr>
          <w:delText>1</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исполнения его указаний о способе оказания Услуг.</w:delText>
        </w:r>
      </w:del>
    </w:p>
    <w:p w:rsidR="009B4AED" w:rsidRPr="003A5728" w:rsidDel="008D5F4C" w:rsidRDefault="009B4AED" w:rsidP="009B4AED">
      <w:pPr>
        <w:spacing w:after="0" w:line="315" w:lineRule="atLeast"/>
        <w:jc w:val="both"/>
        <w:rPr>
          <w:del w:id="77" w:author="Жумагалиев Аскар Канатович" w:date="2019-04-24T14:59:00Z"/>
          <w:rFonts w:ascii="Times New Roman" w:eastAsia="Times New Roman" w:hAnsi="Times New Roman" w:cs="Times New Roman"/>
          <w:sz w:val="28"/>
          <w:szCs w:val="28"/>
          <w:lang w:eastAsia="ru-RU"/>
        </w:rPr>
      </w:pPr>
      <w:del w:id="78" w:author="Жумагалиев Аскар Канатович" w:date="2019-04-24T14:59:00Z">
        <w:r w:rsidRPr="003A5728" w:rsidDel="008D5F4C">
          <w:rPr>
            <w:rFonts w:ascii="Times New Roman" w:eastAsia="Times New Roman" w:hAnsi="Times New Roman" w:cs="Times New Roman"/>
            <w:sz w:val="28"/>
            <w:szCs w:val="28"/>
            <w:lang w:eastAsia="ru-RU"/>
          </w:rPr>
          <w:delText>4.1.1</w:delText>
        </w:r>
        <w:r w:rsidR="00E0058B" w:rsidRPr="003A5728" w:rsidDel="008D5F4C">
          <w:rPr>
            <w:rFonts w:ascii="Times New Roman" w:eastAsia="Times New Roman" w:hAnsi="Times New Roman" w:cs="Times New Roman"/>
            <w:sz w:val="28"/>
            <w:szCs w:val="28"/>
            <w:lang w:eastAsia="ru-RU"/>
          </w:rPr>
          <w:delText>2</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 xml:space="preserve">Немедленно предупредить Заказчика обо всех, не зависящих от него обстоятельствах, которые грозят качеству оказываемых Исполнителем Услуг либо создают невозможность оказания Услуг в срок, указанный в пункте </w:delText>
        </w:r>
        <w:r w:rsidR="00101261" w:rsidRPr="00101261" w:rsidDel="008D5F4C">
          <w:rPr>
            <w:rFonts w:ascii="Times New Roman" w:eastAsia="Times New Roman" w:hAnsi="Times New Roman" w:cs="Times New Roman"/>
            <w:sz w:val="28"/>
            <w:szCs w:val="28"/>
            <w:lang w:eastAsia="ru-RU"/>
          </w:rPr>
          <w:delText>1.3</w:delText>
        </w:r>
        <w:r w:rsidRPr="003A5728" w:rsidDel="008D5F4C">
          <w:rPr>
            <w:rFonts w:ascii="Times New Roman" w:eastAsia="Times New Roman" w:hAnsi="Times New Roman" w:cs="Times New Roman"/>
            <w:sz w:val="28"/>
            <w:szCs w:val="28"/>
            <w:lang w:eastAsia="ru-RU"/>
          </w:rPr>
          <w:delText xml:space="preserve"> настоящего Договора.</w:delText>
        </w:r>
      </w:del>
    </w:p>
    <w:p w:rsidR="009B4AED" w:rsidRPr="003A5728" w:rsidDel="008D5F4C" w:rsidRDefault="009B4AED" w:rsidP="009B4AED">
      <w:pPr>
        <w:spacing w:after="0" w:line="315" w:lineRule="atLeast"/>
        <w:jc w:val="both"/>
        <w:rPr>
          <w:del w:id="79" w:author="Жумагалиев Аскар Канатович" w:date="2019-04-24T14:59:00Z"/>
          <w:rFonts w:ascii="Times New Roman" w:eastAsia="Times New Roman" w:hAnsi="Times New Roman" w:cs="Times New Roman"/>
          <w:sz w:val="28"/>
          <w:szCs w:val="28"/>
          <w:lang w:eastAsia="ru-RU"/>
        </w:rPr>
      </w:pPr>
      <w:del w:id="80" w:author="Жумагалиев Аскар Канатович" w:date="2019-04-24T14:59:00Z">
        <w:r w:rsidRPr="003A5728" w:rsidDel="008D5F4C">
          <w:rPr>
            <w:rFonts w:ascii="Times New Roman" w:eastAsia="Times New Roman" w:hAnsi="Times New Roman" w:cs="Times New Roman"/>
            <w:sz w:val="28"/>
            <w:szCs w:val="28"/>
            <w:lang w:eastAsia="ru-RU"/>
          </w:rPr>
          <w:delText>4.1.1</w:delText>
        </w:r>
        <w:r w:rsidR="00E0058B" w:rsidRPr="003A5728" w:rsidDel="008D5F4C">
          <w:rPr>
            <w:rFonts w:ascii="Times New Roman" w:eastAsia="Times New Roman" w:hAnsi="Times New Roman" w:cs="Times New Roman"/>
            <w:sz w:val="28"/>
            <w:szCs w:val="28"/>
            <w:lang w:eastAsia="ru-RU"/>
          </w:rPr>
          <w:delText>3</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Исполнить обязательства по доле местного содержания, предоставленной согласно подпункту 4.1.</w:delText>
        </w:r>
        <w:r w:rsidR="00E83C77" w:rsidDel="008D5F4C">
          <w:rPr>
            <w:rFonts w:ascii="Times New Roman" w:eastAsia="Times New Roman" w:hAnsi="Times New Roman" w:cs="Times New Roman"/>
            <w:sz w:val="28"/>
            <w:szCs w:val="28"/>
            <w:lang w:eastAsia="ru-RU"/>
          </w:rPr>
          <w:delText>6</w:delText>
        </w:r>
        <w:r w:rsidRPr="003A5728" w:rsidDel="008D5F4C">
          <w:rPr>
            <w:rFonts w:ascii="Times New Roman" w:eastAsia="Times New Roman" w:hAnsi="Times New Roman" w:cs="Times New Roman"/>
            <w:sz w:val="28"/>
            <w:szCs w:val="28"/>
            <w:lang w:eastAsia="ru-RU"/>
          </w:rPr>
          <w:delText>. пункта 4.1. настоящего Договора.</w:delText>
        </w:r>
      </w:del>
    </w:p>
    <w:p w:rsidR="009B4AED" w:rsidRPr="003A5728" w:rsidDel="008D5F4C" w:rsidRDefault="009B4AED" w:rsidP="009B4AED">
      <w:pPr>
        <w:tabs>
          <w:tab w:val="left" w:pos="851"/>
        </w:tabs>
        <w:spacing w:after="0" w:line="315" w:lineRule="atLeast"/>
        <w:jc w:val="both"/>
        <w:rPr>
          <w:del w:id="81" w:author="Жумагалиев Аскар Канатович" w:date="2019-04-24T14:59:00Z"/>
          <w:rFonts w:ascii="Times New Roman" w:eastAsia="Times New Roman" w:hAnsi="Times New Roman" w:cs="Times New Roman"/>
          <w:sz w:val="28"/>
          <w:szCs w:val="28"/>
          <w:lang w:eastAsia="ru-RU"/>
        </w:rPr>
      </w:pPr>
      <w:del w:id="82" w:author="Жумагалиев Аскар Канатович" w:date="2019-04-24T14:59:00Z">
        <w:r w:rsidRPr="003A5728" w:rsidDel="008D5F4C">
          <w:rPr>
            <w:rFonts w:ascii="Times New Roman" w:eastAsia="Times New Roman" w:hAnsi="Times New Roman" w:cs="Times New Roman"/>
            <w:sz w:val="28"/>
            <w:szCs w:val="28"/>
            <w:lang w:eastAsia="ru-RU"/>
          </w:rPr>
          <w:delText>4.1.14.</w:delText>
        </w:r>
        <w:r w:rsidRPr="003A5728" w:rsidDel="008D5F4C">
          <w:rPr>
            <w:rFonts w:ascii="Times New Roman" w:eastAsia="Times New Roman" w:hAnsi="Times New Roman" w:cs="Times New Roman"/>
            <w:sz w:val="28"/>
            <w:szCs w:val="28"/>
            <w:lang w:eastAsia="ru-RU"/>
          </w:rPr>
          <w:tab/>
          <w:delText>За свой счет устранить выявленные Заказчиком недостатки (недоделки, дефекты), в срок, согласованный Сторонами.</w:delText>
        </w:r>
      </w:del>
    </w:p>
    <w:p w:rsidR="009B4AED" w:rsidRPr="003A5728" w:rsidDel="008D5F4C" w:rsidRDefault="009B4AED" w:rsidP="009B4AED">
      <w:pPr>
        <w:tabs>
          <w:tab w:val="left" w:pos="851"/>
        </w:tabs>
        <w:spacing w:after="0" w:line="315" w:lineRule="atLeast"/>
        <w:jc w:val="both"/>
        <w:rPr>
          <w:del w:id="83" w:author="Жумагалиев Аскар Канатович" w:date="2019-04-24T14:59:00Z"/>
          <w:rFonts w:ascii="Times New Roman" w:eastAsia="Times New Roman" w:hAnsi="Times New Roman" w:cs="Times New Roman"/>
          <w:sz w:val="28"/>
          <w:szCs w:val="28"/>
          <w:lang w:eastAsia="ru-RU"/>
        </w:rPr>
      </w:pPr>
      <w:del w:id="84" w:author="Жумагалиев Аскар Канатович" w:date="2019-04-24T14:59:00Z">
        <w:r w:rsidRPr="003A5728" w:rsidDel="008D5F4C">
          <w:rPr>
            <w:rFonts w:ascii="Times New Roman" w:eastAsia="Times New Roman" w:hAnsi="Times New Roman" w:cs="Times New Roman"/>
            <w:sz w:val="28"/>
            <w:szCs w:val="28"/>
            <w:lang w:eastAsia="ru-RU"/>
          </w:rPr>
          <w:delText>4.1.1</w:delText>
        </w:r>
        <w:r w:rsidR="00E0058B" w:rsidRPr="003A5728" w:rsidDel="008D5F4C">
          <w:rPr>
            <w:rFonts w:ascii="Times New Roman" w:eastAsia="Times New Roman" w:hAnsi="Times New Roman" w:cs="Times New Roman"/>
            <w:sz w:val="28"/>
            <w:szCs w:val="28"/>
            <w:lang w:eastAsia="ru-RU"/>
          </w:rPr>
          <w:delText>5</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Исполнять полученные в ходе оказания Услуг указания Заказчика, если такие указания не противоречат условиям настоящего Договора.</w:delText>
        </w:r>
      </w:del>
    </w:p>
    <w:p w:rsidR="009B4AED" w:rsidRPr="003A5728" w:rsidDel="008D5F4C" w:rsidRDefault="009B4AED" w:rsidP="009B4AED">
      <w:pPr>
        <w:tabs>
          <w:tab w:val="left" w:pos="851"/>
        </w:tabs>
        <w:spacing w:after="0" w:line="315" w:lineRule="atLeast"/>
        <w:jc w:val="both"/>
        <w:rPr>
          <w:del w:id="85" w:author="Жумагалиев Аскар Канатович" w:date="2019-04-24T14:59:00Z"/>
          <w:rFonts w:ascii="Times New Roman" w:eastAsia="Times New Roman" w:hAnsi="Times New Roman" w:cs="Times New Roman"/>
          <w:sz w:val="28"/>
          <w:szCs w:val="28"/>
          <w:lang w:eastAsia="ru-RU"/>
        </w:rPr>
      </w:pPr>
      <w:del w:id="86" w:author="Жумагалиев Аскар Канатович" w:date="2019-04-24T14:59:00Z">
        <w:r w:rsidRPr="003A5728" w:rsidDel="008D5F4C">
          <w:rPr>
            <w:rFonts w:ascii="Times New Roman" w:eastAsia="Times New Roman" w:hAnsi="Times New Roman" w:cs="Times New Roman"/>
            <w:sz w:val="28"/>
            <w:szCs w:val="28"/>
            <w:lang w:eastAsia="ru-RU"/>
          </w:rPr>
          <w:delText>4.1.1</w:delText>
        </w:r>
        <w:r w:rsidR="00E0058B" w:rsidRPr="003A5728" w:rsidDel="008D5F4C">
          <w:rPr>
            <w:rFonts w:ascii="Times New Roman" w:eastAsia="Times New Roman" w:hAnsi="Times New Roman" w:cs="Times New Roman"/>
            <w:sz w:val="28"/>
            <w:szCs w:val="28"/>
            <w:lang w:eastAsia="ru-RU"/>
          </w:rPr>
          <w:delText>6</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Оказать Услуги Заказчику лично.</w:delText>
        </w:r>
      </w:del>
    </w:p>
    <w:p w:rsidR="009B4AED" w:rsidRPr="003A5728" w:rsidDel="008D5F4C" w:rsidRDefault="009B4AED" w:rsidP="009B4AED">
      <w:pPr>
        <w:tabs>
          <w:tab w:val="left" w:pos="851"/>
        </w:tabs>
        <w:spacing w:after="0" w:line="315" w:lineRule="atLeast"/>
        <w:jc w:val="both"/>
        <w:rPr>
          <w:del w:id="87" w:author="Жумагалиев Аскар Канатович" w:date="2019-04-24T14:59:00Z"/>
          <w:rFonts w:ascii="Times New Roman" w:eastAsia="Times New Roman" w:hAnsi="Times New Roman" w:cs="Times New Roman"/>
          <w:sz w:val="28"/>
          <w:szCs w:val="28"/>
          <w:lang w:eastAsia="ru-RU"/>
        </w:rPr>
      </w:pPr>
      <w:del w:id="88" w:author="Жумагалиев Аскар Канатович" w:date="2019-04-24T14:59:00Z">
        <w:r w:rsidRPr="003A5728" w:rsidDel="008D5F4C">
          <w:rPr>
            <w:rFonts w:ascii="Times New Roman" w:eastAsia="Times New Roman" w:hAnsi="Times New Roman" w:cs="Times New Roman"/>
            <w:sz w:val="28"/>
            <w:szCs w:val="28"/>
            <w:lang w:eastAsia="ru-RU"/>
          </w:rPr>
          <w:delText>4.1.1</w:delText>
        </w:r>
        <w:r w:rsidR="00E0058B" w:rsidRPr="003A5728" w:rsidDel="008D5F4C">
          <w:rPr>
            <w:rFonts w:ascii="Times New Roman" w:eastAsia="Times New Roman" w:hAnsi="Times New Roman" w:cs="Times New Roman"/>
            <w:sz w:val="28"/>
            <w:szCs w:val="28"/>
            <w:lang w:eastAsia="ru-RU"/>
          </w:rPr>
          <w:delText>7</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Возместить Заказчику весь причиненный ему реальный ущерб, вызванный ненадлежащим исполнением условий настоящего Договора, включая в результате нарушения всех гарантий и заверений по настоящему Договору, включая в отношении конфликта интересов, а также другими неправомерными действиями.</w:delText>
        </w:r>
      </w:del>
    </w:p>
    <w:p w:rsidR="009B4AED" w:rsidRPr="003A5728" w:rsidDel="008D5F4C" w:rsidRDefault="009B4AED" w:rsidP="009B4AED">
      <w:pPr>
        <w:tabs>
          <w:tab w:val="left" w:pos="851"/>
        </w:tabs>
        <w:spacing w:after="0" w:line="315" w:lineRule="atLeast"/>
        <w:jc w:val="both"/>
        <w:rPr>
          <w:del w:id="89" w:author="Жумагалиев Аскар Канатович" w:date="2019-04-24T14:59:00Z"/>
          <w:rFonts w:ascii="Times New Roman" w:eastAsia="Times New Roman" w:hAnsi="Times New Roman" w:cs="Times New Roman"/>
          <w:sz w:val="28"/>
          <w:szCs w:val="28"/>
          <w:lang w:eastAsia="ru-RU"/>
        </w:rPr>
      </w:pPr>
      <w:del w:id="90" w:author="Жумагалиев Аскар Канатович" w:date="2019-04-24T14:59:00Z">
        <w:r w:rsidRPr="003A5728" w:rsidDel="008D5F4C">
          <w:rPr>
            <w:rFonts w:ascii="Times New Roman" w:eastAsia="Times New Roman" w:hAnsi="Times New Roman" w:cs="Times New Roman"/>
            <w:sz w:val="28"/>
            <w:szCs w:val="28"/>
            <w:lang w:eastAsia="ru-RU"/>
          </w:rPr>
          <w:delText>4.1.1</w:delText>
        </w:r>
        <w:r w:rsidR="00E0058B" w:rsidRPr="003A5728" w:rsidDel="008D5F4C">
          <w:rPr>
            <w:rFonts w:ascii="Times New Roman" w:eastAsia="Times New Roman" w:hAnsi="Times New Roman" w:cs="Times New Roman"/>
            <w:sz w:val="28"/>
            <w:szCs w:val="28"/>
            <w:lang w:eastAsia="ru-RU"/>
          </w:rPr>
          <w:delText>8</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Обеспечить возврат материалов на бумажных и электронных носителях, предоставленных Заказчиком для использования при оказании Услуг.</w:delText>
        </w:r>
      </w:del>
    </w:p>
    <w:p w:rsidR="009B4AED" w:rsidRPr="003A5728" w:rsidDel="008D5F4C" w:rsidRDefault="009B4AED" w:rsidP="009B4AED">
      <w:pPr>
        <w:tabs>
          <w:tab w:val="left" w:pos="851"/>
        </w:tabs>
        <w:spacing w:after="0" w:line="315" w:lineRule="atLeast"/>
        <w:jc w:val="both"/>
        <w:rPr>
          <w:del w:id="91" w:author="Жумагалиев Аскар Канатович" w:date="2019-04-24T14:59:00Z"/>
          <w:rFonts w:ascii="Times New Roman" w:eastAsia="Times New Roman" w:hAnsi="Times New Roman" w:cs="Times New Roman"/>
          <w:sz w:val="28"/>
          <w:szCs w:val="28"/>
          <w:lang w:eastAsia="ru-RU"/>
        </w:rPr>
      </w:pPr>
      <w:del w:id="92" w:author="Жумагалиев Аскар Канатович" w:date="2019-04-24T14:59:00Z">
        <w:r w:rsidRPr="003A5728" w:rsidDel="008D5F4C">
          <w:rPr>
            <w:rFonts w:ascii="Times New Roman" w:eastAsia="Times New Roman" w:hAnsi="Times New Roman" w:cs="Times New Roman"/>
            <w:sz w:val="28"/>
            <w:szCs w:val="28"/>
            <w:lang w:eastAsia="ru-RU"/>
          </w:rPr>
          <w:delText>4.1.</w:delText>
        </w:r>
        <w:r w:rsidR="00E0058B" w:rsidRPr="003A5728" w:rsidDel="008D5F4C">
          <w:rPr>
            <w:rFonts w:ascii="Times New Roman" w:eastAsia="Times New Roman" w:hAnsi="Times New Roman" w:cs="Times New Roman"/>
            <w:sz w:val="28"/>
            <w:szCs w:val="28"/>
            <w:lang w:eastAsia="ru-RU"/>
          </w:rPr>
          <w:delText>1</w:delText>
        </w:r>
        <w:r w:rsidR="00967DE6" w:rsidDel="008D5F4C">
          <w:rPr>
            <w:rFonts w:ascii="Times New Roman" w:eastAsia="Times New Roman" w:hAnsi="Times New Roman" w:cs="Times New Roman"/>
            <w:sz w:val="28"/>
            <w:szCs w:val="28"/>
            <w:lang w:eastAsia="ru-RU"/>
          </w:rPr>
          <w:delText>9</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сотрудниками Исполнителя требований системы управления безопасности, охраны труда и окружающей среды, со сказывающимися последствиями на Заказчике, Исполнителе.</w:delText>
        </w:r>
      </w:del>
    </w:p>
    <w:p w:rsidR="009B4AED" w:rsidRPr="003A5728" w:rsidDel="008D5F4C" w:rsidRDefault="009B4AED" w:rsidP="009B4AED">
      <w:pPr>
        <w:tabs>
          <w:tab w:val="left" w:pos="851"/>
        </w:tabs>
        <w:spacing w:after="0" w:line="315" w:lineRule="atLeast"/>
        <w:jc w:val="both"/>
        <w:rPr>
          <w:del w:id="93" w:author="Жумагалиев Аскар Канатович" w:date="2019-04-24T14:59:00Z"/>
          <w:rFonts w:ascii="Times New Roman" w:eastAsia="Times New Roman" w:hAnsi="Times New Roman" w:cs="Times New Roman"/>
          <w:sz w:val="28"/>
          <w:szCs w:val="28"/>
          <w:lang w:eastAsia="ru-RU"/>
        </w:rPr>
      </w:pPr>
      <w:del w:id="94" w:author="Жумагалиев Аскар Канатович" w:date="2019-04-24T14:59:00Z">
        <w:r w:rsidRPr="003A5728" w:rsidDel="008D5F4C">
          <w:rPr>
            <w:rFonts w:ascii="Times New Roman" w:eastAsia="Times New Roman" w:hAnsi="Times New Roman" w:cs="Times New Roman"/>
            <w:sz w:val="28"/>
            <w:szCs w:val="28"/>
            <w:lang w:eastAsia="ru-RU"/>
          </w:rPr>
          <w:delText>4.1.</w:delText>
        </w:r>
        <w:r w:rsidR="00967DE6" w:rsidDel="008D5F4C">
          <w:rPr>
            <w:rFonts w:ascii="Times New Roman" w:eastAsia="Times New Roman" w:hAnsi="Times New Roman" w:cs="Times New Roman"/>
            <w:sz w:val="28"/>
            <w:szCs w:val="28"/>
            <w:lang w:eastAsia="ru-RU"/>
          </w:rPr>
          <w:delText>20</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 xml:space="preserve"> В случае предъявления штрафных санкций государственными контролирующими органами Заказчику за возможные происшествия, происшедшие в результате деятельности Исполнителя, нести материальную ответственность за выплаты вследствие причиненного ущерба.</w:delText>
        </w:r>
      </w:del>
    </w:p>
    <w:p w:rsidR="009B4AED" w:rsidRPr="003A5728" w:rsidDel="008D5F4C" w:rsidRDefault="009B4AED" w:rsidP="009B4AED">
      <w:pPr>
        <w:tabs>
          <w:tab w:val="left" w:pos="851"/>
        </w:tabs>
        <w:spacing w:after="0" w:line="315" w:lineRule="atLeast"/>
        <w:jc w:val="both"/>
        <w:rPr>
          <w:del w:id="95" w:author="Жумагалиев Аскар Канатович" w:date="2019-04-24T14:59:00Z"/>
          <w:rFonts w:ascii="Times New Roman" w:eastAsia="Times New Roman" w:hAnsi="Times New Roman" w:cs="Times New Roman"/>
          <w:sz w:val="28"/>
          <w:szCs w:val="28"/>
          <w:lang w:eastAsia="ru-RU"/>
        </w:rPr>
      </w:pPr>
      <w:del w:id="96" w:author="Жумагалиев Аскар Канатович" w:date="2019-04-24T14:59:00Z">
        <w:r w:rsidRPr="003A5728" w:rsidDel="008D5F4C">
          <w:rPr>
            <w:rFonts w:ascii="Times New Roman" w:eastAsia="Times New Roman" w:hAnsi="Times New Roman" w:cs="Times New Roman"/>
            <w:sz w:val="28"/>
            <w:szCs w:val="28"/>
            <w:lang w:eastAsia="ru-RU"/>
          </w:rPr>
          <w:delText>4.1.2</w:delText>
        </w:r>
        <w:r w:rsidR="00967DE6" w:rsidDel="008D5F4C">
          <w:rPr>
            <w:rFonts w:ascii="Times New Roman" w:eastAsia="Times New Roman" w:hAnsi="Times New Roman" w:cs="Times New Roman"/>
            <w:sz w:val="28"/>
            <w:szCs w:val="28"/>
            <w:lang w:eastAsia="ru-RU"/>
          </w:rPr>
          <w:delText>1</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 xml:space="preserve">Обеспечивать оказание Услуг в соответствии с законодательством Республики Казахстан и регламентирующими документами в области безопасности, охраны труда и окружающей среды. </w:delText>
        </w:r>
      </w:del>
    </w:p>
    <w:p w:rsidR="009B4AED" w:rsidRPr="003A5728" w:rsidDel="008D5F4C" w:rsidRDefault="00E0058B" w:rsidP="009B4AED">
      <w:pPr>
        <w:tabs>
          <w:tab w:val="left" w:pos="851"/>
        </w:tabs>
        <w:spacing w:after="0" w:line="315" w:lineRule="atLeast"/>
        <w:jc w:val="both"/>
        <w:rPr>
          <w:del w:id="97" w:author="Жумагалиев Аскар Канатович" w:date="2019-04-24T14:59:00Z"/>
          <w:rFonts w:ascii="Times New Roman" w:eastAsia="Times New Roman" w:hAnsi="Times New Roman" w:cs="Times New Roman"/>
          <w:sz w:val="28"/>
          <w:szCs w:val="28"/>
          <w:lang w:eastAsia="ru-RU"/>
        </w:rPr>
      </w:pPr>
      <w:del w:id="98" w:author="Жумагалиев Аскар Канатович" w:date="2019-04-24T14:59:00Z">
        <w:r w:rsidRPr="003A5728" w:rsidDel="008D5F4C">
          <w:rPr>
            <w:rFonts w:ascii="Times New Roman" w:eastAsia="Times New Roman" w:hAnsi="Times New Roman" w:cs="Times New Roman"/>
            <w:sz w:val="28"/>
            <w:szCs w:val="28"/>
            <w:lang w:eastAsia="ru-RU"/>
          </w:rPr>
          <w:delText>4.1.2</w:delText>
        </w:r>
        <w:r w:rsidR="00967DE6" w:rsidDel="008D5F4C">
          <w:rPr>
            <w:rFonts w:ascii="Times New Roman" w:eastAsia="Times New Roman" w:hAnsi="Times New Roman" w:cs="Times New Roman"/>
            <w:sz w:val="28"/>
            <w:szCs w:val="28"/>
            <w:lang w:eastAsia="ru-RU"/>
          </w:rPr>
          <w:delText>2</w:delText>
        </w:r>
        <w:r w:rsidR="009B4AED" w:rsidRPr="003A5728" w:rsidDel="008D5F4C">
          <w:rPr>
            <w:rFonts w:ascii="Times New Roman" w:eastAsia="Times New Roman" w:hAnsi="Times New Roman" w:cs="Times New Roman"/>
            <w:sz w:val="28"/>
            <w:szCs w:val="28"/>
            <w:lang w:eastAsia="ru-RU"/>
          </w:rPr>
          <w:delText>.</w:delText>
        </w:r>
        <w:r w:rsidR="009B4AED" w:rsidRPr="003A5728" w:rsidDel="008D5F4C">
          <w:rPr>
            <w:rFonts w:ascii="Times New Roman" w:eastAsia="Times New Roman" w:hAnsi="Times New Roman" w:cs="Times New Roman"/>
            <w:sz w:val="28"/>
            <w:szCs w:val="28"/>
            <w:lang w:eastAsia="ru-RU"/>
          </w:rPr>
          <w:tab/>
          <w:delText>В случае несоблюдения необходимых требований и стандартов, Исполнителю может быть запрещено работать на объектах Заказчика, или объем его Услуг может быть сведен только к тем Услугам, которые Заказчик сочтет возможными. При этом, Исполнитель несет ответственность за своевременное оказание Услуг согласно срокам настоящего Договора.</w:delText>
        </w:r>
      </w:del>
    </w:p>
    <w:p w:rsidR="009B4AED" w:rsidRPr="003A5728" w:rsidDel="008D5F4C" w:rsidRDefault="009B4AED" w:rsidP="009B4AED">
      <w:pPr>
        <w:tabs>
          <w:tab w:val="left" w:pos="851"/>
        </w:tabs>
        <w:spacing w:after="0" w:line="315" w:lineRule="atLeast"/>
        <w:jc w:val="both"/>
        <w:rPr>
          <w:del w:id="99" w:author="Жумагалиев Аскар Канатович" w:date="2019-04-24T14:59:00Z"/>
          <w:rFonts w:ascii="Times New Roman" w:eastAsia="Times New Roman" w:hAnsi="Times New Roman" w:cs="Times New Roman"/>
          <w:sz w:val="28"/>
          <w:szCs w:val="28"/>
          <w:lang w:eastAsia="ru-RU"/>
        </w:rPr>
      </w:pPr>
      <w:del w:id="100" w:author="Жумагалиев Аскар Канатович" w:date="2019-04-24T14:59:00Z">
        <w:r w:rsidRPr="003A5728" w:rsidDel="008D5F4C">
          <w:rPr>
            <w:rFonts w:ascii="Times New Roman" w:eastAsia="Times New Roman" w:hAnsi="Times New Roman" w:cs="Times New Roman"/>
            <w:sz w:val="28"/>
            <w:szCs w:val="28"/>
            <w:lang w:eastAsia="ru-RU"/>
          </w:rPr>
          <w:delText>4.1.2</w:delText>
        </w:r>
        <w:r w:rsidR="00967DE6" w:rsidDel="008D5F4C">
          <w:rPr>
            <w:rFonts w:ascii="Times New Roman" w:eastAsia="Times New Roman" w:hAnsi="Times New Roman" w:cs="Times New Roman"/>
            <w:sz w:val="28"/>
            <w:szCs w:val="28"/>
            <w:lang w:eastAsia="ru-RU"/>
          </w:rPr>
          <w:delText>3</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Незамедлительно письменно информировать Заказчика о конфликте интересов, причинах его возникновения и мерах, которые были предприняты.</w:delText>
        </w:r>
      </w:del>
    </w:p>
    <w:p w:rsidR="009B4AED" w:rsidRPr="003A5728" w:rsidDel="008D5F4C" w:rsidRDefault="009B4AED" w:rsidP="009B4AED">
      <w:pPr>
        <w:tabs>
          <w:tab w:val="left" w:pos="851"/>
        </w:tabs>
        <w:spacing w:after="0" w:line="315" w:lineRule="atLeast"/>
        <w:jc w:val="both"/>
        <w:rPr>
          <w:del w:id="101" w:author="Жумагалиев Аскар Канатович" w:date="2019-04-24T14:59:00Z"/>
          <w:rFonts w:ascii="Times New Roman" w:eastAsia="Times New Roman" w:hAnsi="Times New Roman" w:cs="Times New Roman"/>
          <w:sz w:val="28"/>
          <w:szCs w:val="28"/>
          <w:lang w:eastAsia="ru-RU"/>
        </w:rPr>
      </w:pPr>
      <w:del w:id="102" w:author="Жумагалиев Аскар Канатович" w:date="2019-04-24T14:59:00Z">
        <w:r w:rsidRPr="003A5728" w:rsidDel="008D5F4C">
          <w:rPr>
            <w:rFonts w:ascii="Times New Roman" w:eastAsia="Times New Roman" w:hAnsi="Times New Roman" w:cs="Times New Roman"/>
            <w:sz w:val="28"/>
            <w:szCs w:val="28"/>
            <w:lang w:eastAsia="ru-RU"/>
          </w:rPr>
          <w:delText>4.1.2</w:delText>
        </w:r>
        <w:r w:rsidR="00967DE6" w:rsidDel="008D5F4C">
          <w:rPr>
            <w:rFonts w:ascii="Times New Roman" w:eastAsia="Times New Roman" w:hAnsi="Times New Roman" w:cs="Times New Roman"/>
            <w:sz w:val="28"/>
            <w:szCs w:val="28"/>
            <w:lang w:eastAsia="ru-RU"/>
          </w:rPr>
          <w:delText>4</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 xml:space="preserve"> Незамедлительно письменно информировать Заказчика о любых событиях и (или) фактах, имеющих отношение к вопросам конфликта интересов.</w:delText>
        </w:r>
      </w:del>
    </w:p>
    <w:p w:rsidR="009B4AED" w:rsidRPr="003A5728" w:rsidDel="008D5F4C" w:rsidRDefault="009B4AED" w:rsidP="009B4AED">
      <w:pPr>
        <w:tabs>
          <w:tab w:val="left" w:pos="851"/>
        </w:tabs>
        <w:spacing w:after="0" w:line="315" w:lineRule="atLeast"/>
        <w:jc w:val="both"/>
        <w:rPr>
          <w:del w:id="103" w:author="Жумагалиев Аскар Канатович" w:date="2019-04-24T14:59:00Z"/>
          <w:rFonts w:ascii="Times New Roman" w:eastAsia="Times New Roman" w:hAnsi="Times New Roman" w:cs="Times New Roman"/>
          <w:sz w:val="28"/>
          <w:szCs w:val="28"/>
          <w:lang w:eastAsia="ru-RU"/>
        </w:rPr>
      </w:pPr>
      <w:del w:id="104" w:author="Жумагалиев Аскар Канатович" w:date="2019-04-24T14:59:00Z">
        <w:r w:rsidRPr="003A5728" w:rsidDel="008D5F4C">
          <w:rPr>
            <w:rFonts w:ascii="Times New Roman" w:eastAsia="Times New Roman" w:hAnsi="Times New Roman" w:cs="Times New Roman"/>
            <w:sz w:val="28"/>
            <w:szCs w:val="28"/>
            <w:lang w:eastAsia="ru-RU"/>
          </w:rPr>
          <w:delText>4.1.2</w:delText>
        </w:r>
        <w:r w:rsidR="00967DE6" w:rsidDel="008D5F4C">
          <w:rPr>
            <w:rFonts w:ascii="Times New Roman" w:eastAsia="Times New Roman" w:hAnsi="Times New Roman" w:cs="Times New Roman"/>
            <w:sz w:val="28"/>
            <w:szCs w:val="28"/>
            <w:lang w:eastAsia="ru-RU"/>
          </w:rPr>
          <w:delText>5</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 xml:space="preserve"> Не представлять интересы третьих лиц против Заказчика по вопросам, связанным с либо вытекающим из предмета Договора, сроком не менее 5 (пяти) лет с даты расторжения Договора.</w:delText>
        </w:r>
      </w:del>
    </w:p>
    <w:p w:rsidR="009B4AED" w:rsidRPr="003A5728" w:rsidDel="008D5F4C" w:rsidRDefault="009B4AED" w:rsidP="009B4AED">
      <w:pPr>
        <w:tabs>
          <w:tab w:val="left" w:pos="851"/>
        </w:tabs>
        <w:spacing w:after="0" w:line="315" w:lineRule="atLeast"/>
        <w:jc w:val="both"/>
        <w:rPr>
          <w:del w:id="105" w:author="Жумагалиев Аскар Канатович" w:date="2019-04-24T14:59:00Z"/>
          <w:rFonts w:ascii="Times New Roman" w:eastAsia="Times New Roman" w:hAnsi="Times New Roman" w:cs="Times New Roman"/>
          <w:sz w:val="28"/>
          <w:szCs w:val="28"/>
          <w:lang w:eastAsia="ru-RU"/>
        </w:rPr>
      </w:pPr>
      <w:del w:id="106" w:author="Жумагалиев Аскар Канатович" w:date="2019-04-24T14:59:00Z">
        <w:r w:rsidRPr="003A5728" w:rsidDel="008D5F4C">
          <w:rPr>
            <w:rFonts w:ascii="Times New Roman" w:eastAsia="Times New Roman" w:hAnsi="Times New Roman" w:cs="Times New Roman"/>
            <w:sz w:val="28"/>
            <w:szCs w:val="28"/>
            <w:lang w:eastAsia="ru-RU"/>
          </w:rPr>
          <w:delText>4.1.2</w:delText>
        </w:r>
        <w:r w:rsidR="00967DE6" w:rsidDel="008D5F4C">
          <w:rPr>
            <w:rFonts w:ascii="Times New Roman" w:eastAsia="Times New Roman" w:hAnsi="Times New Roman" w:cs="Times New Roman"/>
            <w:sz w:val="28"/>
            <w:szCs w:val="28"/>
            <w:lang w:eastAsia="ru-RU"/>
          </w:rPr>
          <w:delText>6</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delText>Выполнять иные обязанности, предусмотренные и вытекающие из положений настоящего Договора, Правил закупок и законодательства Республики Казахстан, необходимые для полного и надлежащего исполнения Исполнителем своих обязательств по настоящему Договору.</w:delText>
        </w:r>
      </w:del>
    </w:p>
    <w:p w:rsidR="009B4AED" w:rsidRPr="003A5728" w:rsidDel="008D5F4C" w:rsidRDefault="009B4AED" w:rsidP="009B4AED">
      <w:pPr>
        <w:tabs>
          <w:tab w:val="left" w:pos="851"/>
        </w:tabs>
        <w:spacing w:after="0" w:line="315" w:lineRule="atLeast"/>
        <w:jc w:val="both"/>
        <w:rPr>
          <w:del w:id="107" w:author="Жумагалиев Аскар Канатович" w:date="2019-04-24T14:59:00Z"/>
          <w:rFonts w:ascii="Times New Roman" w:eastAsia="Times New Roman" w:hAnsi="Times New Roman" w:cs="Times New Roman"/>
          <w:sz w:val="28"/>
          <w:szCs w:val="28"/>
          <w:lang w:eastAsia="ru-RU"/>
        </w:rPr>
      </w:pPr>
    </w:p>
    <w:p w:rsidR="009B4AED" w:rsidRPr="003A5728" w:rsidDel="008D5F4C" w:rsidRDefault="009B4AED" w:rsidP="009B4AED">
      <w:pPr>
        <w:spacing w:after="0" w:line="315" w:lineRule="atLeast"/>
        <w:jc w:val="both"/>
        <w:rPr>
          <w:del w:id="108" w:author="Жумагалиев Аскар Канатович" w:date="2019-04-24T14:59:00Z"/>
          <w:rFonts w:ascii="Times New Roman" w:eastAsia="Times New Roman" w:hAnsi="Times New Roman" w:cs="Times New Roman"/>
          <w:b/>
          <w:sz w:val="28"/>
          <w:szCs w:val="28"/>
          <w:lang w:eastAsia="ru-RU"/>
        </w:rPr>
      </w:pPr>
      <w:del w:id="109" w:author="Жумагалиев Аскар Канатович" w:date="2019-04-24T14:59:00Z">
        <w:r w:rsidRPr="003A5728" w:rsidDel="008D5F4C">
          <w:rPr>
            <w:rFonts w:ascii="Times New Roman" w:eastAsia="Times New Roman" w:hAnsi="Times New Roman" w:cs="Times New Roman"/>
            <w:b/>
            <w:sz w:val="28"/>
            <w:szCs w:val="28"/>
            <w:lang w:eastAsia="ru-RU"/>
          </w:rPr>
          <w:delText>4.2 Заказчик обязуется:</w:delText>
        </w:r>
      </w:del>
    </w:p>
    <w:p w:rsidR="009B4AED" w:rsidRPr="003A5728" w:rsidDel="008D5F4C" w:rsidRDefault="009B4AED" w:rsidP="009B4AED">
      <w:pPr>
        <w:spacing w:after="0" w:line="315" w:lineRule="atLeast"/>
        <w:jc w:val="both"/>
        <w:rPr>
          <w:del w:id="110" w:author="Жумагалиев Аскар Канатович" w:date="2019-04-24T14:59:00Z"/>
          <w:rFonts w:ascii="Times New Roman" w:eastAsia="Times New Roman" w:hAnsi="Times New Roman" w:cs="Times New Roman"/>
          <w:sz w:val="28"/>
          <w:szCs w:val="28"/>
          <w:lang w:eastAsia="ru-RU"/>
        </w:rPr>
      </w:pPr>
      <w:del w:id="111" w:author="Жумагалиев Аскар Канатович" w:date="2019-04-24T14:59:00Z">
        <w:r w:rsidRPr="003A5728" w:rsidDel="008D5F4C">
          <w:rPr>
            <w:rFonts w:ascii="Times New Roman" w:eastAsia="Times New Roman" w:hAnsi="Times New Roman" w:cs="Times New Roman"/>
            <w:sz w:val="28"/>
            <w:szCs w:val="28"/>
            <w:lang w:eastAsia="ru-RU"/>
          </w:rPr>
          <w:delText>4.2.1 Принимать оказанные Услуги по Акту оказанных услуг в течение </w:delText>
        </w:r>
        <w:r w:rsidR="00A013E5" w:rsidRPr="00A013E5" w:rsidDel="008D5F4C">
          <w:rPr>
            <w:rFonts w:ascii="Times New Roman" w:eastAsia="Times New Roman" w:hAnsi="Times New Roman" w:cs="Times New Roman"/>
            <w:b/>
            <w:sz w:val="28"/>
            <w:szCs w:val="28"/>
            <w:lang w:eastAsia="ru-RU"/>
          </w:rPr>
          <w:delText>10</w:delText>
        </w:r>
        <w:r w:rsidRPr="003A5728" w:rsidDel="008D5F4C">
          <w:rPr>
            <w:rFonts w:ascii="Times New Roman" w:eastAsia="Times New Roman" w:hAnsi="Times New Roman" w:cs="Times New Roman"/>
            <w:sz w:val="28"/>
            <w:szCs w:val="28"/>
            <w:lang w:eastAsia="ru-RU"/>
          </w:rPr>
          <w:delText> (</w:delText>
        </w:r>
        <w:r w:rsidR="00A013E5" w:rsidDel="008D5F4C">
          <w:rPr>
            <w:rFonts w:ascii="Times New Roman" w:eastAsia="Times New Roman" w:hAnsi="Times New Roman" w:cs="Times New Roman"/>
            <w:b/>
            <w:bCs/>
            <w:sz w:val="28"/>
            <w:szCs w:val="28"/>
            <w:lang w:eastAsia="ru-RU"/>
          </w:rPr>
          <w:delText>десяти</w:delText>
        </w:r>
        <w:r w:rsidRPr="003A5728" w:rsidDel="008D5F4C">
          <w:rPr>
            <w:rFonts w:ascii="Times New Roman" w:eastAsia="Times New Roman" w:hAnsi="Times New Roman" w:cs="Times New Roman"/>
            <w:sz w:val="28"/>
            <w:szCs w:val="28"/>
            <w:lang w:eastAsia="ru-RU"/>
          </w:rPr>
          <w:delText>) рабочих дней после получения от Исполнителя указанного документа, либо в указанный срок направить мотивированный отказ в приеме оказанных Услуг. При наличии недостатков в оказанных Услугах направить Исполнителю перечень недостатков с указанием срока их устранения.</w:delText>
        </w:r>
      </w:del>
    </w:p>
    <w:p w:rsidR="009B4AED" w:rsidRPr="003A5728" w:rsidDel="008D5F4C" w:rsidRDefault="009B4AED" w:rsidP="009B4AED">
      <w:pPr>
        <w:spacing w:after="0" w:line="315" w:lineRule="atLeast"/>
        <w:jc w:val="both"/>
        <w:rPr>
          <w:del w:id="112" w:author="Жумагалиев Аскар Канатович" w:date="2019-04-24T14:59:00Z"/>
          <w:rFonts w:ascii="Times New Roman" w:eastAsia="Times New Roman" w:hAnsi="Times New Roman" w:cs="Times New Roman"/>
          <w:sz w:val="28"/>
          <w:szCs w:val="28"/>
          <w:lang w:eastAsia="ru-RU"/>
        </w:rPr>
      </w:pPr>
      <w:del w:id="113" w:author="Жумагалиев Аскар Канатович" w:date="2019-04-24T14:59:00Z">
        <w:r w:rsidRPr="003A5728" w:rsidDel="008D5F4C">
          <w:rPr>
            <w:rFonts w:ascii="Times New Roman" w:eastAsia="Times New Roman" w:hAnsi="Times New Roman" w:cs="Times New Roman"/>
            <w:sz w:val="28"/>
            <w:szCs w:val="28"/>
            <w:lang w:eastAsia="ru-RU"/>
          </w:rPr>
          <w:delText>4.2.2 Подписать Акт оказанных услуг в случае отсутствия претензий в течение </w:delText>
        </w:r>
        <w:r w:rsidR="00A013E5" w:rsidDel="008D5F4C">
          <w:rPr>
            <w:rFonts w:ascii="Times New Roman" w:eastAsia="Times New Roman" w:hAnsi="Times New Roman" w:cs="Times New Roman"/>
            <w:b/>
            <w:bCs/>
            <w:sz w:val="28"/>
            <w:szCs w:val="28"/>
            <w:lang w:eastAsia="ru-RU"/>
          </w:rPr>
          <w:delText>10</w:delText>
        </w:r>
        <w:r w:rsidRPr="003A5728" w:rsidDel="008D5F4C">
          <w:rPr>
            <w:rFonts w:ascii="Times New Roman" w:eastAsia="Times New Roman" w:hAnsi="Times New Roman" w:cs="Times New Roman"/>
            <w:sz w:val="28"/>
            <w:szCs w:val="28"/>
            <w:lang w:eastAsia="ru-RU"/>
          </w:rPr>
          <w:delText> (</w:delText>
        </w:r>
        <w:r w:rsidR="00A013E5" w:rsidDel="008D5F4C">
          <w:rPr>
            <w:rFonts w:ascii="Times New Roman" w:eastAsia="Times New Roman" w:hAnsi="Times New Roman" w:cs="Times New Roman"/>
            <w:b/>
            <w:bCs/>
            <w:sz w:val="28"/>
            <w:szCs w:val="28"/>
            <w:lang w:eastAsia="ru-RU"/>
          </w:rPr>
          <w:delText>десяти</w:delText>
        </w:r>
        <w:r w:rsidRPr="003A5728" w:rsidDel="008D5F4C">
          <w:rPr>
            <w:rFonts w:ascii="Times New Roman" w:eastAsia="Times New Roman" w:hAnsi="Times New Roman" w:cs="Times New Roman"/>
            <w:sz w:val="28"/>
            <w:szCs w:val="28"/>
            <w:lang w:eastAsia="ru-RU"/>
          </w:rPr>
          <w:delText>) рабочих дней со дня получения Акта оказанных услуг от Исполнителя.</w:delText>
        </w:r>
      </w:del>
    </w:p>
    <w:p w:rsidR="009B4AED" w:rsidRPr="003A5728" w:rsidDel="008D5F4C" w:rsidRDefault="009B4AED" w:rsidP="009B4AED">
      <w:pPr>
        <w:spacing w:after="0" w:line="315" w:lineRule="atLeast"/>
        <w:jc w:val="both"/>
        <w:rPr>
          <w:del w:id="114" w:author="Жумагалиев Аскар Канатович" w:date="2019-04-24T14:59:00Z"/>
          <w:rFonts w:ascii="Times New Roman" w:eastAsia="Times New Roman" w:hAnsi="Times New Roman" w:cs="Times New Roman"/>
          <w:sz w:val="28"/>
          <w:szCs w:val="28"/>
          <w:lang w:eastAsia="ru-RU"/>
        </w:rPr>
      </w:pPr>
      <w:del w:id="115" w:author="Жумагалиев Аскар Канатович" w:date="2019-04-24T14:59:00Z">
        <w:r w:rsidRPr="003A5728" w:rsidDel="008D5F4C">
          <w:rPr>
            <w:rFonts w:ascii="Times New Roman" w:eastAsia="Times New Roman" w:hAnsi="Times New Roman" w:cs="Times New Roman"/>
            <w:sz w:val="28"/>
            <w:szCs w:val="28"/>
            <w:lang w:eastAsia="ru-RU"/>
          </w:rPr>
          <w:delText>4.2.3 Своевременно оплатить за полностью и надлежащим образом оказанные Услуги в соответствии с условиями Договора.</w:delText>
        </w:r>
      </w:del>
    </w:p>
    <w:p w:rsidR="009B4AED" w:rsidRPr="003A5728" w:rsidDel="008D5F4C" w:rsidRDefault="00A013E5" w:rsidP="009B4AED">
      <w:pPr>
        <w:spacing w:after="0" w:line="315" w:lineRule="atLeast"/>
        <w:jc w:val="both"/>
        <w:rPr>
          <w:del w:id="116" w:author="Жумагалиев Аскар Канатович" w:date="2019-04-24T14:59:00Z"/>
          <w:rFonts w:ascii="Times New Roman" w:eastAsia="Times New Roman" w:hAnsi="Times New Roman" w:cs="Times New Roman"/>
          <w:sz w:val="28"/>
          <w:szCs w:val="28"/>
          <w:lang w:eastAsia="ru-RU"/>
        </w:rPr>
      </w:pPr>
      <w:del w:id="117" w:author="Жумагалиев Аскар Канатович" w:date="2019-04-24T14:59:00Z">
        <w:r w:rsidDel="008D5F4C">
          <w:rPr>
            <w:rFonts w:ascii="Times New Roman" w:eastAsia="Times New Roman" w:hAnsi="Times New Roman" w:cs="Times New Roman"/>
            <w:sz w:val="28"/>
            <w:szCs w:val="28"/>
            <w:lang w:eastAsia="ru-RU"/>
          </w:rPr>
          <w:delText>4.2.4</w:delText>
        </w:r>
        <w:r w:rsidR="009B4AED" w:rsidRPr="003A5728" w:rsidDel="008D5F4C">
          <w:rPr>
            <w:rFonts w:ascii="Times New Roman" w:eastAsia="Times New Roman" w:hAnsi="Times New Roman" w:cs="Times New Roman"/>
            <w:sz w:val="28"/>
            <w:szCs w:val="28"/>
            <w:lang w:eastAsia="ru-RU"/>
          </w:rPr>
          <w:tab/>
          <w:delText>При обнаружении, в ходе осуществления контроля и надзора за оказанием Исполнителем Услуг, отступлений от условий настоящего Договора, которые могут ухудшить качество оказываемых Исполнителем Услуг или иные недостатки, немедленно заявить об этом в письменной форме Исполнителю.</w:delText>
        </w:r>
      </w:del>
    </w:p>
    <w:p w:rsidR="009B4AED" w:rsidRPr="003A5728" w:rsidDel="008D5F4C" w:rsidRDefault="009B4AED" w:rsidP="009B4AED">
      <w:pPr>
        <w:spacing w:after="0" w:line="315" w:lineRule="atLeast"/>
        <w:jc w:val="both"/>
        <w:rPr>
          <w:del w:id="118" w:author="Жумагалиев Аскар Канатович" w:date="2019-04-24T14:59:00Z"/>
          <w:rFonts w:ascii="Times New Roman" w:eastAsia="Times New Roman" w:hAnsi="Times New Roman" w:cs="Times New Roman"/>
          <w:sz w:val="28"/>
          <w:szCs w:val="28"/>
          <w:lang w:eastAsia="ru-RU"/>
        </w:rPr>
      </w:pPr>
    </w:p>
    <w:p w:rsidR="009B4AED" w:rsidRPr="003A5728" w:rsidDel="008D5F4C" w:rsidRDefault="009B4AED" w:rsidP="009B4AED">
      <w:pPr>
        <w:spacing w:after="0" w:line="315" w:lineRule="atLeast"/>
        <w:jc w:val="both"/>
        <w:rPr>
          <w:del w:id="119" w:author="Жумагалиев Аскар Канатович" w:date="2019-04-24T14:59:00Z"/>
          <w:rFonts w:ascii="Times New Roman" w:eastAsia="Times New Roman" w:hAnsi="Times New Roman" w:cs="Times New Roman"/>
          <w:b/>
          <w:sz w:val="28"/>
          <w:szCs w:val="28"/>
          <w:lang w:eastAsia="ru-RU"/>
        </w:rPr>
      </w:pPr>
      <w:del w:id="120" w:author="Жумагалиев Аскар Канатович" w:date="2019-04-24T14:59:00Z">
        <w:r w:rsidRPr="003A5728" w:rsidDel="008D5F4C">
          <w:rPr>
            <w:rFonts w:ascii="Times New Roman" w:eastAsia="Times New Roman" w:hAnsi="Times New Roman" w:cs="Times New Roman"/>
            <w:b/>
            <w:sz w:val="28"/>
            <w:szCs w:val="28"/>
            <w:lang w:eastAsia="ru-RU"/>
          </w:rPr>
          <w:delText>4.3 Исполнитель имеет право:</w:delText>
        </w:r>
      </w:del>
    </w:p>
    <w:p w:rsidR="009B4AED" w:rsidRPr="003A5728" w:rsidDel="008D5F4C" w:rsidRDefault="009B4AED" w:rsidP="009B4AED">
      <w:pPr>
        <w:spacing w:after="0" w:line="315" w:lineRule="atLeast"/>
        <w:jc w:val="both"/>
        <w:rPr>
          <w:del w:id="121" w:author="Жумагалиев Аскар Канатович" w:date="2019-04-24T14:59:00Z"/>
          <w:rFonts w:ascii="Times New Roman" w:eastAsia="Times New Roman" w:hAnsi="Times New Roman" w:cs="Times New Roman"/>
          <w:sz w:val="28"/>
          <w:szCs w:val="28"/>
          <w:lang w:eastAsia="ru-RU"/>
        </w:rPr>
      </w:pPr>
      <w:del w:id="122" w:author="Жумагалиев Аскар Канатович" w:date="2019-04-24T14:59:00Z">
        <w:r w:rsidRPr="003A5728" w:rsidDel="008D5F4C">
          <w:rPr>
            <w:rFonts w:ascii="Times New Roman" w:eastAsia="Times New Roman" w:hAnsi="Times New Roman" w:cs="Times New Roman"/>
            <w:sz w:val="28"/>
            <w:szCs w:val="28"/>
            <w:lang w:eastAsia="ru-RU"/>
          </w:rPr>
          <w:delText>4.3.1 Требовать от Заказчика оплату за полностью и надлежащим образом оказанные Услуги.</w:delText>
        </w:r>
      </w:del>
    </w:p>
    <w:p w:rsidR="009B4AED" w:rsidRPr="003A5728" w:rsidDel="008D5F4C" w:rsidRDefault="00A013E5" w:rsidP="009B4AED">
      <w:pPr>
        <w:spacing w:after="0" w:line="315" w:lineRule="atLeast"/>
        <w:jc w:val="both"/>
        <w:rPr>
          <w:del w:id="123" w:author="Жумагалиев Аскар Канатович" w:date="2019-04-24T14:59:00Z"/>
          <w:rFonts w:ascii="Times New Roman" w:eastAsia="Times New Roman" w:hAnsi="Times New Roman" w:cs="Times New Roman"/>
          <w:sz w:val="28"/>
          <w:szCs w:val="28"/>
          <w:lang w:eastAsia="ru-RU"/>
        </w:rPr>
      </w:pPr>
      <w:del w:id="124" w:author="Жумагалиев Аскар Канатович" w:date="2019-04-24T14:59:00Z">
        <w:r w:rsidDel="008D5F4C">
          <w:rPr>
            <w:rFonts w:ascii="Times New Roman" w:eastAsia="Times New Roman" w:hAnsi="Times New Roman" w:cs="Times New Roman"/>
            <w:sz w:val="28"/>
            <w:szCs w:val="28"/>
            <w:lang w:eastAsia="ru-RU"/>
          </w:rPr>
          <w:delText>4.3.2</w:delText>
        </w:r>
        <w:r w:rsidR="009B4AED" w:rsidRPr="003A5728" w:rsidDel="008D5F4C">
          <w:rPr>
            <w:rFonts w:ascii="Times New Roman" w:eastAsia="Times New Roman" w:hAnsi="Times New Roman" w:cs="Times New Roman"/>
            <w:sz w:val="28"/>
            <w:szCs w:val="28"/>
            <w:lang w:eastAsia="ru-RU"/>
          </w:rPr>
          <w:delText>.</w:delText>
        </w:r>
        <w:r w:rsidR="009B4AED" w:rsidRPr="003A5728" w:rsidDel="008D5F4C">
          <w:rPr>
            <w:rFonts w:ascii="Times New Roman" w:eastAsia="Times New Roman" w:hAnsi="Times New Roman" w:cs="Times New Roman"/>
            <w:sz w:val="28"/>
            <w:szCs w:val="28"/>
            <w:lang w:eastAsia="ru-RU"/>
          </w:rPr>
          <w:tab/>
          <w:delText>По согласованию с Заказчиком определять способы оказания Услуг по настоящему Договору.</w:delText>
        </w:r>
      </w:del>
    </w:p>
    <w:p w:rsidR="009B4AED" w:rsidRPr="003A5728" w:rsidDel="008D5F4C" w:rsidRDefault="009B4AED" w:rsidP="009B4AED">
      <w:pPr>
        <w:spacing w:after="150" w:line="315" w:lineRule="atLeast"/>
        <w:jc w:val="both"/>
        <w:rPr>
          <w:del w:id="125" w:author="Жумагалиев Аскар Канатович" w:date="2019-04-24T14:59:00Z"/>
          <w:rFonts w:ascii="Times New Roman" w:eastAsia="Times New Roman" w:hAnsi="Times New Roman" w:cs="Times New Roman"/>
          <w:sz w:val="28"/>
          <w:szCs w:val="28"/>
          <w:lang w:eastAsia="ru-RU"/>
        </w:rPr>
      </w:pPr>
      <w:del w:id="126" w:author="Жумагалиев Аскар Канатович" w:date="2019-04-24T14:59:00Z">
        <w:r w:rsidRPr="003A5728" w:rsidDel="008D5F4C">
          <w:rPr>
            <w:rFonts w:ascii="Times New Roman" w:eastAsia="Times New Roman" w:hAnsi="Times New Roman" w:cs="Times New Roman"/>
            <w:sz w:val="28"/>
            <w:szCs w:val="28"/>
            <w:lang w:eastAsia="ru-RU"/>
          </w:rPr>
          <w:delText>4.3.3.</w:delText>
        </w:r>
        <w:r w:rsidRPr="003A5728" w:rsidDel="008D5F4C">
          <w:rPr>
            <w:rFonts w:ascii="Times New Roman" w:eastAsia="Times New Roman" w:hAnsi="Times New Roman" w:cs="Times New Roman"/>
            <w:sz w:val="28"/>
            <w:szCs w:val="28"/>
            <w:lang w:eastAsia="ru-RU"/>
          </w:rPr>
          <w:tab/>
          <w:delText>С письменного согласия Заказчика досрочно оказать Услуги при достижении требуемого качества оказания Услуг.</w:delText>
        </w:r>
      </w:del>
    </w:p>
    <w:p w:rsidR="009B4AED" w:rsidRPr="003A5728" w:rsidDel="008D5F4C" w:rsidRDefault="009B4AED" w:rsidP="009B4AED">
      <w:pPr>
        <w:spacing w:after="0" w:line="315" w:lineRule="atLeast"/>
        <w:jc w:val="both"/>
        <w:rPr>
          <w:del w:id="127" w:author="Жумагалиев Аскар Канатович" w:date="2019-04-24T14:59:00Z"/>
          <w:rFonts w:ascii="Times New Roman" w:eastAsia="Times New Roman" w:hAnsi="Times New Roman" w:cs="Times New Roman"/>
          <w:b/>
          <w:sz w:val="28"/>
          <w:szCs w:val="28"/>
          <w:lang w:eastAsia="ru-RU"/>
        </w:rPr>
      </w:pPr>
      <w:del w:id="128" w:author="Жумагалиев Аскар Канатович" w:date="2019-04-24T14:59:00Z">
        <w:r w:rsidRPr="003A5728" w:rsidDel="008D5F4C">
          <w:rPr>
            <w:rFonts w:ascii="Times New Roman" w:eastAsia="Times New Roman" w:hAnsi="Times New Roman" w:cs="Times New Roman"/>
            <w:b/>
            <w:sz w:val="28"/>
            <w:szCs w:val="28"/>
            <w:lang w:eastAsia="ru-RU"/>
          </w:rPr>
          <w:delText>4.4 Заказчик имеет право:</w:delText>
        </w:r>
      </w:del>
    </w:p>
    <w:p w:rsidR="009B4AED" w:rsidRPr="003A5728" w:rsidDel="008D5F4C" w:rsidRDefault="009B4AED" w:rsidP="009B4AED">
      <w:pPr>
        <w:spacing w:after="0" w:line="315" w:lineRule="atLeast"/>
        <w:jc w:val="both"/>
        <w:rPr>
          <w:del w:id="129" w:author="Жумагалиев Аскар Канатович" w:date="2019-04-24T14:59:00Z"/>
          <w:rFonts w:ascii="Times New Roman" w:eastAsia="Times New Roman" w:hAnsi="Times New Roman" w:cs="Times New Roman"/>
          <w:sz w:val="28"/>
          <w:szCs w:val="28"/>
          <w:lang w:eastAsia="ru-RU"/>
        </w:rPr>
      </w:pPr>
      <w:del w:id="130" w:author="Жумагалиев Аскар Канатович" w:date="2019-04-24T14:59:00Z">
        <w:r w:rsidRPr="003A5728" w:rsidDel="008D5F4C">
          <w:rPr>
            <w:rFonts w:ascii="Times New Roman" w:eastAsia="Times New Roman" w:hAnsi="Times New Roman" w:cs="Times New Roman"/>
            <w:sz w:val="28"/>
            <w:szCs w:val="28"/>
            <w:lang w:eastAsia="ru-RU"/>
          </w:rPr>
          <w:delText>4.4.1 Требовать качественного и своевременного оказания Услуг, указанных в настоящем Договоре и Приложениях к нему; требовать устранения недостатков в оказанных Услугах.</w:delText>
        </w:r>
      </w:del>
    </w:p>
    <w:p w:rsidR="009B4AED" w:rsidRPr="003A5728" w:rsidDel="008D5F4C" w:rsidRDefault="009B4AED" w:rsidP="009B4AED">
      <w:pPr>
        <w:spacing w:after="0" w:line="315" w:lineRule="atLeast"/>
        <w:jc w:val="both"/>
        <w:rPr>
          <w:del w:id="131" w:author="Жумагалиев Аскар Канатович" w:date="2019-04-24T14:59:00Z"/>
          <w:rFonts w:ascii="Times New Roman" w:eastAsia="Times New Roman" w:hAnsi="Times New Roman" w:cs="Times New Roman"/>
          <w:sz w:val="28"/>
          <w:szCs w:val="28"/>
          <w:lang w:eastAsia="ru-RU"/>
        </w:rPr>
      </w:pPr>
      <w:del w:id="132" w:author="Жумагалиев Аскар Канатович" w:date="2019-04-24T14:59:00Z">
        <w:r w:rsidRPr="003A5728" w:rsidDel="008D5F4C">
          <w:rPr>
            <w:rFonts w:ascii="Times New Roman" w:eastAsia="Times New Roman" w:hAnsi="Times New Roman" w:cs="Times New Roman"/>
            <w:sz w:val="28"/>
            <w:szCs w:val="28"/>
            <w:lang w:eastAsia="ru-RU"/>
          </w:rPr>
          <w:delText>4.4.2 Если Исполнитель не выполняет свои обязательства по устранению недостатков в оказанных Услугах, требований договорных обязательств, письменным предписанием отдать распоряжение об остановке оказания Услуг в целом или ее части до устранения нарушений;</w:delText>
        </w:r>
      </w:del>
    </w:p>
    <w:p w:rsidR="009B4AED" w:rsidRPr="003A5728" w:rsidDel="008D5F4C" w:rsidRDefault="009B4AED" w:rsidP="009B4AED">
      <w:pPr>
        <w:spacing w:after="0" w:line="315" w:lineRule="atLeast"/>
        <w:jc w:val="both"/>
        <w:rPr>
          <w:del w:id="133" w:author="Жумагалиев Аскар Канатович" w:date="2019-04-24T14:59:00Z"/>
          <w:rFonts w:ascii="Times New Roman" w:eastAsia="Times New Roman" w:hAnsi="Times New Roman" w:cs="Times New Roman"/>
          <w:sz w:val="28"/>
          <w:szCs w:val="28"/>
          <w:lang w:eastAsia="ru-RU"/>
        </w:rPr>
      </w:pPr>
      <w:del w:id="134" w:author="Жумагалиев Аскар Канатович" w:date="2019-04-24T14:59:00Z">
        <w:r w:rsidRPr="003A5728" w:rsidDel="008D5F4C">
          <w:rPr>
            <w:rFonts w:ascii="Times New Roman" w:eastAsia="Times New Roman" w:hAnsi="Times New Roman" w:cs="Times New Roman"/>
            <w:sz w:val="28"/>
            <w:szCs w:val="28"/>
            <w:lang w:eastAsia="ru-RU"/>
          </w:rPr>
          <w:delText>4.4.3 Расторгнуть Договор по основаниям, предусмотренным в законодательстве Республики Казахстан, Правилах и (или) Договоре.</w:delText>
        </w:r>
      </w:del>
    </w:p>
    <w:p w:rsidR="009B4AED" w:rsidRPr="003A5728" w:rsidDel="008D5F4C" w:rsidRDefault="009B4AED" w:rsidP="009B4AED">
      <w:pPr>
        <w:pStyle w:val="a4"/>
        <w:numPr>
          <w:ilvl w:val="0"/>
          <w:numId w:val="4"/>
        </w:numPr>
        <w:tabs>
          <w:tab w:val="left" w:pos="709"/>
        </w:tabs>
        <w:spacing w:after="0" w:line="315" w:lineRule="atLeast"/>
        <w:contextualSpacing w:val="0"/>
        <w:jc w:val="both"/>
        <w:rPr>
          <w:del w:id="135" w:author="Жумагалиев Аскар Канатович" w:date="2019-04-24T14:59:00Z"/>
          <w:rFonts w:ascii="Times New Roman" w:eastAsia="Times New Roman" w:hAnsi="Times New Roman" w:cs="Times New Roman"/>
          <w:vanish/>
          <w:sz w:val="28"/>
          <w:szCs w:val="28"/>
          <w:lang w:eastAsia="ru-RU"/>
        </w:rPr>
      </w:pPr>
    </w:p>
    <w:p w:rsidR="009B4AED" w:rsidRPr="003A5728" w:rsidDel="008D5F4C" w:rsidRDefault="009B4AED" w:rsidP="009B4AED">
      <w:pPr>
        <w:pStyle w:val="a4"/>
        <w:numPr>
          <w:ilvl w:val="0"/>
          <w:numId w:val="4"/>
        </w:numPr>
        <w:tabs>
          <w:tab w:val="left" w:pos="709"/>
        </w:tabs>
        <w:spacing w:after="0" w:line="315" w:lineRule="atLeast"/>
        <w:contextualSpacing w:val="0"/>
        <w:jc w:val="both"/>
        <w:rPr>
          <w:del w:id="136" w:author="Жумагалиев Аскар Канатович" w:date="2019-04-24T14:59:00Z"/>
          <w:rFonts w:ascii="Times New Roman" w:eastAsia="Times New Roman" w:hAnsi="Times New Roman" w:cs="Times New Roman"/>
          <w:vanish/>
          <w:sz w:val="28"/>
          <w:szCs w:val="28"/>
          <w:lang w:eastAsia="ru-RU"/>
        </w:rPr>
      </w:pPr>
    </w:p>
    <w:p w:rsidR="009B4AED" w:rsidRPr="003A5728" w:rsidDel="008D5F4C" w:rsidRDefault="009B4AED" w:rsidP="009B4AED">
      <w:pPr>
        <w:pStyle w:val="a4"/>
        <w:numPr>
          <w:ilvl w:val="1"/>
          <w:numId w:val="4"/>
        </w:numPr>
        <w:tabs>
          <w:tab w:val="left" w:pos="709"/>
        </w:tabs>
        <w:spacing w:after="0" w:line="315" w:lineRule="atLeast"/>
        <w:contextualSpacing w:val="0"/>
        <w:jc w:val="both"/>
        <w:rPr>
          <w:del w:id="137" w:author="Жумагалиев Аскар Канатович" w:date="2019-04-24T14:59:00Z"/>
          <w:rFonts w:ascii="Times New Roman" w:eastAsia="Times New Roman" w:hAnsi="Times New Roman" w:cs="Times New Roman"/>
          <w:vanish/>
          <w:sz w:val="28"/>
          <w:szCs w:val="28"/>
          <w:lang w:eastAsia="ru-RU"/>
        </w:rPr>
      </w:pPr>
    </w:p>
    <w:p w:rsidR="009B4AED" w:rsidRPr="003A5728" w:rsidDel="008D5F4C" w:rsidRDefault="009B4AED" w:rsidP="009B4AED">
      <w:pPr>
        <w:pStyle w:val="a4"/>
        <w:numPr>
          <w:ilvl w:val="1"/>
          <w:numId w:val="4"/>
        </w:numPr>
        <w:tabs>
          <w:tab w:val="left" w:pos="709"/>
        </w:tabs>
        <w:spacing w:after="0" w:line="315" w:lineRule="atLeast"/>
        <w:contextualSpacing w:val="0"/>
        <w:jc w:val="both"/>
        <w:rPr>
          <w:del w:id="138" w:author="Жумагалиев Аскар Канатович" w:date="2019-04-24T14:59:00Z"/>
          <w:rFonts w:ascii="Times New Roman" w:eastAsia="Times New Roman" w:hAnsi="Times New Roman" w:cs="Times New Roman"/>
          <w:vanish/>
          <w:sz w:val="28"/>
          <w:szCs w:val="28"/>
          <w:lang w:eastAsia="ru-RU"/>
        </w:rPr>
      </w:pPr>
    </w:p>
    <w:p w:rsidR="009B4AED" w:rsidRPr="003A5728" w:rsidDel="008D5F4C" w:rsidRDefault="009B4AED" w:rsidP="009B4AED">
      <w:pPr>
        <w:pStyle w:val="a4"/>
        <w:numPr>
          <w:ilvl w:val="1"/>
          <w:numId w:val="4"/>
        </w:numPr>
        <w:tabs>
          <w:tab w:val="left" w:pos="709"/>
        </w:tabs>
        <w:spacing w:after="0" w:line="315" w:lineRule="atLeast"/>
        <w:contextualSpacing w:val="0"/>
        <w:jc w:val="both"/>
        <w:rPr>
          <w:del w:id="139" w:author="Жумагалиев Аскар Канатович" w:date="2019-04-24T14:59:00Z"/>
          <w:rFonts w:ascii="Times New Roman" w:eastAsia="Times New Roman" w:hAnsi="Times New Roman" w:cs="Times New Roman"/>
          <w:vanish/>
          <w:sz w:val="28"/>
          <w:szCs w:val="28"/>
          <w:lang w:eastAsia="ru-RU"/>
        </w:rPr>
      </w:pPr>
    </w:p>
    <w:p w:rsidR="009B4AED" w:rsidRPr="003A5728" w:rsidDel="008D5F4C" w:rsidRDefault="009B4AED" w:rsidP="009B4AED">
      <w:pPr>
        <w:pStyle w:val="a4"/>
        <w:numPr>
          <w:ilvl w:val="1"/>
          <w:numId w:val="4"/>
        </w:numPr>
        <w:tabs>
          <w:tab w:val="left" w:pos="709"/>
        </w:tabs>
        <w:spacing w:after="0" w:line="315" w:lineRule="atLeast"/>
        <w:contextualSpacing w:val="0"/>
        <w:jc w:val="both"/>
        <w:rPr>
          <w:del w:id="140" w:author="Жумагалиев Аскар Канатович" w:date="2019-04-24T14:59:00Z"/>
          <w:rFonts w:ascii="Times New Roman" w:eastAsia="Times New Roman" w:hAnsi="Times New Roman" w:cs="Times New Roman"/>
          <w:vanish/>
          <w:sz w:val="28"/>
          <w:szCs w:val="28"/>
          <w:lang w:eastAsia="ru-RU"/>
        </w:rPr>
      </w:pPr>
    </w:p>
    <w:p w:rsidR="009B4AED" w:rsidRPr="003A5728" w:rsidDel="008D5F4C" w:rsidRDefault="009B4AED" w:rsidP="009B4AED">
      <w:pPr>
        <w:pStyle w:val="a4"/>
        <w:numPr>
          <w:ilvl w:val="2"/>
          <w:numId w:val="4"/>
        </w:numPr>
        <w:tabs>
          <w:tab w:val="clear" w:pos="720"/>
          <w:tab w:val="left" w:pos="709"/>
        </w:tabs>
        <w:spacing w:after="0" w:line="315" w:lineRule="atLeast"/>
        <w:contextualSpacing w:val="0"/>
        <w:jc w:val="both"/>
        <w:rPr>
          <w:del w:id="141" w:author="Жумагалиев Аскар Канатович" w:date="2019-04-24T14:59:00Z"/>
          <w:rFonts w:ascii="Times New Roman" w:eastAsia="Times New Roman" w:hAnsi="Times New Roman" w:cs="Times New Roman"/>
          <w:vanish/>
          <w:sz w:val="28"/>
          <w:szCs w:val="28"/>
          <w:lang w:eastAsia="ru-RU"/>
        </w:rPr>
      </w:pPr>
    </w:p>
    <w:p w:rsidR="009B4AED" w:rsidRPr="003A5728" w:rsidDel="008D5F4C" w:rsidRDefault="009B4AED" w:rsidP="009B4AED">
      <w:pPr>
        <w:pStyle w:val="a4"/>
        <w:numPr>
          <w:ilvl w:val="2"/>
          <w:numId w:val="4"/>
        </w:numPr>
        <w:tabs>
          <w:tab w:val="clear" w:pos="720"/>
          <w:tab w:val="left" w:pos="709"/>
        </w:tabs>
        <w:spacing w:after="0" w:line="315" w:lineRule="atLeast"/>
        <w:contextualSpacing w:val="0"/>
        <w:jc w:val="both"/>
        <w:rPr>
          <w:del w:id="142" w:author="Жумагалиев Аскар Канатович" w:date="2019-04-24T14:59:00Z"/>
          <w:rFonts w:ascii="Times New Roman" w:eastAsia="Times New Roman" w:hAnsi="Times New Roman" w:cs="Times New Roman"/>
          <w:vanish/>
          <w:sz w:val="28"/>
          <w:szCs w:val="28"/>
          <w:lang w:eastAsia="ru-RU"/>
        </w:rPr>
      </w:pPr>
    </w:p>
    <w:p w:rsidR="009B4AED" w:rsidRPr="003A5728" w:rsidDel="008D5F4C" w:rsidRDefault="009B4AED" w:rsidP="009B4AED">
      <w:pPr>
        <w:pStyle w:val="a4"/>
        <w:numPr>
          <w:ilvl w:val="2"/>
          <w:numId w:val="4"/>
        </w:numPr>
        <w:tabs>
          <w:tab w:val="clear" w:pos="720"/>
          <w:tab w:val="left" w:pos="709"/>
        </w:tabs>
        <w:spacing w:after="0" w:line="315" w:lineRule="atLeast"/>
        <w:contextualSpacing w:val="0"/>
        <w:jc w:val="both"/>
        <w:rPr>
          <w:del w:id="143" w:author="Жумагалиев Аскар Канатович" w:date="2019-04-24T14:59:00Z"/>
          <w:rFonts w:ascii="Times New Roman" w:eastAsia="Times New Roman" w:hAnsi="Times New Roman" w:cs="Times New Roman"/>
          <w:vanish/>
          <w:sz w:val="28"/>
          <w:szCs w:val="28"/>
          <w:lang w:eastAsia="ru-RU"/>
        </w:rPr>
      </w:pPr>
    </w:p>
    <w:p w:rsidR="009B4AED" w:rsidRPr="003A5728" w:rsidDel="008D5F4C" w:rsidRDefault="009B4AED" w:rsidP="009B4AED">
      <w:pPr>
        <w:numPr>
          <w:ilvl w:val="2"/>
          <w:numId w:val="4"/>
        </w:numPr>
        <w:tabs>
          <w:tab w:val="clear" w:pos="720"/>
          <w:tab w:val="left" w:pos="426"/>
          <w:tab w:val="left" w:pos="709"/>
          <w:tab w:val="left" w:pos="993"/>
        </w:tabs>
        <w:spacing w:after="0" w:line="315" w:lineRule="atLeast"/>
        <w:ind w:left="0" w:firstLine="0"/>
        <w:jc w:val="both"/>
        <w:rPr>
          <w:del w:id="144" w:author="Жумагалиев Аскар Канатович" w:date="2019-04-24T14:59:00Z"/>
          <w:rFonts w:ascii="Times New Roman" w:eastAsia="Times New Roman" w:hAnsi="Times New Roman" w:cs="Times New Roman"/>
          <w:sz w:val="28"/>
          <w:szCs w:val="28"/>
          <w:lang w:eastAsia="ru-RU"/>
        </w:rPr>
      </w:pPr>
      <w:del w:id="145" w:author="Жумагалиев Аскар Канатович" w:date="2019-04-24T14:59:00Z">
        <w:r w:rsidRPr="003A5728" w:rsidDel="008D5F4C">
          <w:rPr>
            <w:rFonts w:ascii="Times New Roman" w:eastAsia="Times New Roman" w:hAnsi="Times New Roman" w:cs="Times New Roman"/>
            <w:sz w:val="28"/>
            <w:szCs w:val="28"/>
            <w:lang w:eastAsia="ru-RU"/>
          </w:rPr>
          <w:delText>В любое время проверять ход, качество и полноту оказываемых Исполнителем Услуг, соблюдение срока оказания Услуг.</w:delText>
        </w:r>
      </w:del>
    </w:p>
    <w:p w:rsidR="009B4AED" w:rsidRPr="003A5728" w:rsidDel="008D5F4C" w:rsidRDefault="009B4AED" w:rsidP="009B4AED">
      <w:pPr>
        <w:numPr>
          <w:ilvl w:val="2"/>
          <w:numId w:val="4"/>
        </w:numPr>
        <w:tabs>
          <w:tab w:val="clear" w:pos="720"/>
          <w:tab w:val="left" w:pos="709"/>
        </w:tabs>
        <w:spacing w:after="0" w:line="315" w:lineRule="atLeast"/>
        <w:ind w:left="0" w:firstLine="0"/>
        <w:jc w:val="both"/>
        <w:rPr>
          <w:del w:id="146" w:author="Жумагалиев Аскар Канатович" w:date="2019-04-24T14:59:00Z"/>
          <w:rFonts w:ascii="Times New Roman" w:eastAsia="Times New Roman" w:hAnsi="Times New Roman" w:cs="Times New Roman"/>
          <w:sz w:val="28"/>
          <w:szCs w:val="28"/>
          <w:lang w:eastAsia="ru-RU"/>
        </w:rPr>
      </w:pPr>
      <w:del w:id="147" w:author="Жумагалиев Аскар Канатович" w:date="2019-04-24T14:59:00Z">
        <w:r w:rsidRPr="003A5728" w:rsidDel="008D5F4C">
          <w:rPr>
            <w:rFonts w:ascii="Times New Roman" w:eastAsia="Times New Roman" w:hAnsi="Times New Roman" w:cs="Times New Roman"/>
            <w:sz w:val="28"/>
            <w:szCs w:val="28"/>
            <w:lang w:eastAsia="ru-RU"/>
          </w:rPr>
          <w:delText>Отказаться от исполнения настоящего Договора и потребовать возмещения убытков от Исполнителя, если Исполнитель не приступит к оказанию Услуг в течение срока, указанного в п</w:delText>
        </w:r>
        <w:r w:rsidR="00D468B4" w:rsidDel="008D5F4C">
          <w:rPr>
            <w:rFonts w:ascii="Times New Roman" w:eastAsia="Times New Roman" w:hAnsi="Times New Roman" w:cs="Times New Roman"/>
            <w:sz w:val="28"/>
            <w:szCs w:val="28"/>
            <w:lang w:eastAsia="ru-RU"/>
          </w:rPr>
          <w:delText>ункте 1.2</w:delText>
        </w:r>
        <w:r w:rsidRPr="003A5728" w:rsidDel="008D5F4C">
          <w:rPr>
            <w:rFonts w:ascii="Times New Roman" w:eastAsia="Times New Roman" w:hAnsi="Times New Roman" w:cs="Times New Roman"/>
            <w:sz w:val="28"/>
            <w:szCs w:val="28"/>
            <w:lang w:eastAsia="ru-RU"/>
          </w:rPr>
          <w:delText xml:space="preserve"> настоящего Договора и/или оказывает Услуги настолько медленно, что завершение их становится явно невозможным в срок, установленный в пункте </w:delText>
        </w:r>
        <w:r w:rsidR="00081775" w:rsidDel="008D5F4C">
          <w:rPr>
            <w:rFonts w:ascii="Times New Roman" w:eastAsia="Times New Roman" w:hAnsi="Times New Roman" w:cs="Times New Roman"/>
            <w:sz w:val="28"/>
            <w:szCs w:val="28"/>
            <w:lang w:eastAsia="ru-RU"/>
          </w:rPr>
          <w:delText>3.1</w:delText>
        </w:r>
        <w:r w:rsidRPr="003A5728" w:rsidDel="008D5F4C">
          <w:rPr>
            <w:rFonts w:ascii="Times New Roman" w:eastAsia="Times New Roman" w:hAnsi="Times New Roman" w:cs="Times New Roman"/>
            <w:sz w:val="28"/>
            <w:szCs w:val="28"/>
            <w:lang w:eastAsia="ru-RU"/>
          </w:rPr>
          <w:delText xml:space="preserve"> настоящего Договора.</w:delText>
        </w:r>
      </w:del>
    </w:p>
    <w:p w:rsidR="009B4AED" w:rsidRPr="003A5728" w:rsidDel="008D5F4C" w:rsidRDefault="009B4AED" w:rsidP="009B4AED">
      <w:pPr>
        <w:numPr>
          <w:ilvl w:val="2"/>
          <w:numId w:val="4"/>
        </w:numPr>
        <w:tabs>
          <w:tab w:val="clear" w:pos="720"/>
          <w:tab w:val="left" w:pos="709"/>
        </w:tabs>
        <w:spacing w:after="0" w:line="315" w:lineRule="atLeast"/>
        <w:ind w:left="0" w:firstLine="0"/>
        <w:jc w:val="both"/>
        <w:rPr>
          <w:del w:id="148" w:author="Жумагалиев Аскар Канатович" w:date="2019-04-24T14:59:00Z"/>
          <w:rFonts w:ascii="Times New Roman" w:eastAsia="Times New Roman" w:hAnsi="Times New Roman" w:cs="Times New Roman"/>
          <w:sz w:val="28"/>
          <w:szCs w:val="28"/>
          <w:lang w:eastAsia="ru-RU"/>
        </w:rPr>
      </w:pPr>
      <w:del w:id="149" w:author="Жумагалиев Аскар Канатович" w:date="2019-04-24T14:59:00Z">
        <w:r w:rsidRPr="003A5728" w:rsidDel="008D5F4C">
          <w:rPr>
            <w:rFonts w:ascii="Times New Roman" w:eastAsia="Times New Roman" w:hAnsi="Times New Roman" w:cs="Times New Roman"/>
            <w:sz w:val="28"/>
            <w:szCs w:val="28"/>
            <w:lang w:eastAsia="ru-RU"/>
          </w:rPr>
          <w:delText>Назначить Исполнителю разумный срок для устранения недостатков (дефектов, недоделок) при оказании Услуг и при неисполнении Исполнителем в назначенный срок этого требования, отказаться от исполнения настоящего Договора, а также потребовать возмещения убытков, если во время оказания Услуг станет очевидно, что Услуги не будут оказаны Исполнителем надлежащим образом.</w:delText>
        </w:r>
      </w:del>
    </w:p>
    <w:p w:rsidR="009B4AED" w:rsidRPr="003A5728" w:rsidDel="008D5F4C" w:rsidRDefault="009B4AED" w:rsidP="009B4AED">
      <w:pPr>
        <w:numPr>
          <w:ilvl w:val="2"/>
          <w:numId w:val="4"/>
        </w:numPr>
        <w:tabs>
          <w:tab w:val="clear" w:pos="720"/>
          <w:tab w:val="left" w:pos="709"/>
        </w:tabs>
        <w:spacing w:after="0" w:line="315" w:lineRule="atLeast"/>
        <w:ind w:left="0" w:firstLine="0"/>
        <w:jc w:val="both"/>
        <w:rPr>
          <w:del w:id="150" w:author="Жумагалиев Аскар Канатович" w:date="2019-04-24T14:59:00Z"/>
          <w:rFonts w:ascii="Times New Roman" w:eastAsia="Times New Roman" w:hAnsi="Times New Roman" w:cs="Times New Roman"/>
          <w:sz w:val="28"/>
          <w:szCs w:val="28"/>
          <w:lang w:eastAsia="ru-RU"/>
        </w:rPr>
      </w:pPr>
      <w:del w:id="151" w:author="Жумагалиев Аскар Канатович" w:date="2019-04-24T14:59:00Z">
        <w:r w:rsidRPr="003A5728" w:rsidDel="008D5F4C">
          <w:rPr>
            <w:rFonts w:ascii="Times New Roman" w:eastAsia="Times New Roman" w:hAnsi="Times New Roman" w:cs="Times New Roman"/>
            <w:sz w:val="28"/>
            <w:szCs w:val="28"/>
            <w:lang w:eastAsia="ru-RU"/>
          </w:rPr>
          <w:delText xml:space="preserve">Отказаться от исполнения настоящего Договора в случае предоставления Исполнителем недостоверной информации по доле местного содержания в Услугах; </w:delText>
        </w:r>
      </w:del>
    </w:p>
    <w:p w:rsidR="009B4AED" w:rsidRPr="003A5728" w:rsidDel="008D5F4C" w:rsidRDefault="009B4AED" w:rsidP="009B4AED">
      <w:pPr>
        <w:numPr>
          <w:ilvl w:val="2"/>
          <w:numId w:val="4"/>
        </w:numPr>
        <w:tabs>
          <w:tab w:val="clear" w:pos="720"/>
          <w:tab w:val="left" w:pos="709"/>
        </w:tabs>
        <w:spacing w:after="0" w:line="315" w:lineRule="atLeast"/>
        <w:ind w:left="0" w:firstLine="0"/>
        <w:jc w:val="both"/>
        <w:rPr>
          <w:del w:id="152" w:author="Жумагалиев Аскар Канатович" w:date="2019-04-24T14:59:00Z"/>
          <w:rFonts w:ascii="Times New Roman" w:eastAsia="Times New Roman" w:hAnsi="Times New Roman" w:cs="Times New Roman"/>
          <w:sz w:val="28"/>
          <w:szCs w:val="28"/>
          <w:lang w:eastAsia="ru-RU"/>
        </w:rPr>
      </w:pPr>
      <w:del w:id="153" w:author="Жумагалиев Аскар Канатович" w:date="2019-04-24T14:59:00Z">
        <w:r w:rsidRPr="003A5728" w:rsidDel="008D5F4C">
          <w:rPr>
            <w:rFonts w:ascii="Times New Roman" w:eastAsia="Times New Roman" w:hAnsi="Times New Roman" w:cs="Times New Roman"/>
            <w:sz w:val="28"/>
            <w:szCs w:val="28"/>
            <w:lang w:eastAsia="ru-RU"/>
          </w:rPr>
          <w:delText>Взыскать сумму начисленных пени (штрафов) в случае неисполнения и/или ненадлежащего исполнения Исполнителем взятых на себя обязательств в соответствии с условиями настоящего Договора.</w:delText>
        </w:r>
      </w:del>
    </w:p>
    <w:p w:rsidR="009B4AED" w:rsidRPr="003A5728" w:rsidDel="008D5F4C" w:rsidRDefault="009B4AED" w:rsidP="009B4AED">
      <w:pPr>
        <w:numPr>
          <w:ilvl w:val="2"/>
          <w:numId w:val="4"/>
        </w:numPr>
        <w:tabs>
          <w:tab w:val="clear" w:pos="720"/>
          <w:tab w:val="left" w:pos="709"/>
          <w:tab w:val="num" w:pos="993"/>
        </w:tabs>
        <w:spacing w:after="0" w:line="315" w:lineRule="atLeast"/>
        <w:ind w:left="0" w:firstLine="0"/>
        <w:jc w:val="both"/>
        <w:rPr>
          <w:del w:id="154" w:author="Жумагалиев Аскар Канатович" w:date="2019-04-24T14:59:00Z"/>
          <w:rFonts w:ascii="Times New Roman" w:eastAsia="Times New Roman" w:hAnsi="Times New Roman" w:cs="Times New Roman"/>
          <w:sz w:val="28"/>
          <w:szCs w:val="28"/>
          <w:lang w:eastAsia="ru-RU"/>
        </w:rPr>
      </w:pPr>
      <w:del w:id="155" w:author="Жумагалиев Аскар Канатович" w:date="2019-04-24T14:59:00Z">
        <w:r w:rsidRPr="003A5728" w:rsidDel="008D5F4C">
          <w:rPr>
            <w:rFonts w:ascii="Times New Roman" w:eastAsia="Times New Roman" w:hAnsi="Times New Roman" w:cs="Times New Roman"/>
            <w:sz w:val="28"/>
            <w:szCs w:val="28"/>
            <w:lang w:eastAsia="ru-RU"/>
          </w:rPr>
          <w:tab/>
          <w:delText>Осуществлять иные права, предусмотренные и вытекающие из положений настоящего Договора и законодательства Республики Казахстан.</w:delText>
        </w:r>
      </w:del>
    </w:p>
    <w:p w:rsidR="00140E97" w:rsidRPr="003A5728" w:rsidDel="008D5F4C" w:rsidRDefault="00140E97" w:rsidP="00140E97">
      <w:pPr>
        <w:spacing w:before="225" w:after="225" w:line="240" w:lineRule="auto"/>
        <w:jc w:val="center"/>
        <w:outlineLvl w:val="2"/>
        <w:rPr>
          <w:del w:id="156" w:author="Жумагалиев Аскар Канатович" w:date="2019-04-24T14:59:00Z"/>
          <w:rFonts w:ascii="Times New Roman" w:eastAsia="Times New Roman" w:hAnsi="Times New Roman" w:cs="Times New Roman"/>
          <w:b/>
          <w:bCs/>
          <w:sz w:val="28"/>
          <w:szCs w:val="28"/>
          <w:lang w:eastAsia="ru-RU"/>
        </w:rPr>
      </w:pPr>
      <w:del w:id="157"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5. Порядок сдачи и приемки Услуг</w:delText>
        </w:r>
      </w:del>
    </w:p>
    <w:p w:rsidR="00140E97" w:rsidRPr="003A5728" w:rsidDel="008D5F4C" w:rsidRDefault="00140E97" w:rsidP="00140E97">
      <w:pPr>
        <w:spacing w:after="0" w:line="315" w:lineRule="atLeast"/>
        <w:jc w:val="both"/>
        <w:rPr>
          <w:del w:id="158" w:author="Жумагалиев Аскар Канатович" w:date="2019-04-24T14:59:00Z"/>
          <w:rFonts w:ascii="Times New Roman" w:eastAsia="Times New Roman" w:hAnsi="Times New Roman" w:cs="Times New Roman"/>
          <w:sz w:val="28"/>
          <w:szCs w:val="28"/>
          <w:lang w:eastAsia="ru-RU"/>
        </w:rPr>
      </w:pPr>
      <w:del w:id="159" w:author="Жумагалиев Аскар Канатович" w:date="2019-04-24T14:59:00Z">
        <w:r w:rsidRPr="003A5728" w:rsidDel="008D5F4C">
          <w:rPr>
            <w:rFonts w:ascii="Times New Roman" w:eastAsia="Times New Roman" w:hAnsi="Times New Roman" w:cs="Times New Roman"/>
            <w:sz w:val="28"/>
            <w:szCs w:val="28"/>
            <w:lang w:eastAsia="ru-RU"/>
          </w:rPr>
          <w:delText>5.1 Исполнитель п</w:delText>
        </w:r>
        <w:r w:rsidR="00081775" w:rsidDel="008D5F4C">
          <w:rPr>
            <w:rFonts w:ascii="Times New Roman" w:eastAsia="Times New Roman" w:hAnsi="Times New Roman" w:cs="Times New Roman"/>
            <w:sz w:val="28"/>
            <w:szCs w:val="28"/>
            <w:lang w:eastAsia="ru-RU"/>
          </w:rPr>
          <w:delText>осле завершения оказания этапа</w:delText>
        </w:r>
        <w:r w:rsidRPr="003A5728" w:rsidDel="008D5F4C">
          <w:rPr>
            <w:rFonts w:ascii="Times New Roman" w:eastAsia="Times New Roman" w:hAnsi="Times New Roman" w:cs="Times New Roman"/>
            <w:sz w:val="28"/>
            <w:szCs w:val="28"/>
            <w:lang w:eastAsia="ru-RU"/>
          </w:rPr>
          <w:delText xml:space="preserve"> Услуг направляет Заказчику для подписания Акт</w:delText>
        </w:r>
        <w:r w:rsidR="000F162F" w:rsidRPr="003A5728" w:rsidDel="008D5F4C">
          <w:rPr>
            <w:rFonts w:ascii="Times New Roman" w:eastAsia="Times New Roman" w:hAnsi="Times New Roman" w:cs="Times New Roman"/>
            <w:sz w:val="28"/>
            <w:szCs w:val="28"/>
            <w:lang w:eastAsia="ru-RU"/>
          </w:rPr>
          <w:delText>а</w:delText>
        </w:r>
        <w:r w:rsidRPr="003A5728" w:rsidDel="008D5F4C">
          <w:rPr>
            <w:rFonts w:ascii="Times New Roman" w:eastAsia="Times New Roman" w:hAnsi="Times New Roman" w:cs="Times New Roman"/>
            <w:sz w:val="28"/>
            <w:szCs w:val="28"/>
            <w:lang w:eastAsia="ru-RU"/>
          </w:rPr>
          <w:delText xml:space="preserve"> оказанных услуг</w:delText>
        </w:r>
        <w:r w:rsidR="00081775" w:rsidDel="008D5F4C">
          <w:rPr>
            <w:rFonts w:ascii="Times New Roman" w:eastAsia="Times New Roman" w:hAnsi="Times New Roman" w:cs="Times New Roman"/>
            <w:sz w:val="28"/>
            <w:szCs w:val="28"/>
            <w:lang w:eastAsia="ru-RU"/>
          </w:rPr>
          <w:delText xml:space="preserve"> за соответствующий этап</w:delText>
        </w:r>
        <w:r w:rsidRPr="003A5728" w:rsidDel="008D5F4C">
          <w:rPr>
            <w:rFonts w:ascii="Times New Roman" w:eastAsia="Times New Roman" w:hAnsi="Times New Roman" w:cs="Times New Roman"/>
            <w:sz w:val="28"/>
            <w:szCs w:val="28"/>
            <w:lang w:eastAsia="ru-RU"/>
          </w:rPr>
          <w:delText xml:space="preserve">, в соответствии с условиями Договора, а также </w:delText>
        </w:r>
        <w:r w:rsidR="00E9087A" w:rsidDel="008D5F4C">
          <w:rPr>
            <w:rFonts w:ascii="Times New Roman" w:eastAsia="Times New Roman" w:hAnsi="Times New Roman" w:cs="Times New Roman"/>
            <w:sz w:val="28"/>
            <w:szCs w:val="28"/>
            <w:lang w:eastAsia="ru-RU"/>
          </w:rPr>
          <w:delText xml:space="preserve">электронную </w:delText>
        </w:r>
        <w:r w:rsidRPr="003A5728" w:rsidDel="008D5F4C">
          <w:rPr>
            <w:rFonts w:ascii="Times New Roman" w:eastAsia="Times New Roman" w:hAnsi="Times New Roman" w:cs="Times New Roman"/>
            <w:sz w:val="28"/>
            <w:szCs w:val="28"/>
            <w:lang w:eastAsia="ru-RU"/>
          </w:rPr>
          <w:delText>счет-фактуру, оформленный в соответствии с требованиями налогового законодательства Республики Казахстан</w:delText>
        </w:r>
        <w:r w:rsidR="00B07321" w:rsidDel="008D5F4C">
          <w:rPr>
            <w:rFonts w:ascii="Times New Roman" w:eastAsia="Times New Roman" w:hAnsi="Times New Roman" w:cs="Times New Roman"/>
            <w:sz w:val="28"/>
            <w:szCs w:val="28"/>
            <w:lang w:eastAsia="ru-RU"/>
          </w:rPr>
          <w:delText>, письмо</w:delText>
        </w:r>
        <w:r w:rsidR="00A94A4B" w:rsidRPr="00A94A4B" w:rsidDel="008D5F4C">
          <w:rPr>
            <w:rFonts w:ascii="Times New Roman" w:eastAsia="Times New Roman" w:hAnsi="Times New Roman" w:cs="Times New Roman"/>
            <w:sz w:val="28"/>
            <w:szCs w:val="28"/>
            <w:lang w:eastAsia="ru-RU"/>
          </w:rPr>
          <w:delText xml:space="preserve"> </w:delText>
        </w:r>
        <w:r w:rsidR="00A94A4B" w:rsidDel="008D5F4C">
          <w:rPr>
            <w:rFonts w:ascii="Times New Roman" w:eastAsia="Times New Roman" w:hAnsi="Times New Roman" w:cs="Times New Roman"/>
            <w:sz w:val="28"/>
            <w:szCs w:val="28"/>
            <w:lang w:eastAsia="ru-RU"/>
          </w:rPr>
          <w:delText>от</w:delText>
        </w:r>
        <w:r w:rsidR="00B07321" w:rsidDel="008D5F4C">
          <w:rPr>
            <w:rFonts w:ascii="Times New Roman" w:eastAsia="Times New Roman" w:hAnsi="Times New Roman" w:cs="Times New Roman"/>
            <w:sz w:val="28"/>
            <w:szCs w:val="28"/>
            <w:lang w:eastAsia="ru-RU"/>
          </w:rPr>
          <w:delText xml:space="preserve"> Венд</w:delText>
        </w:r>
        <w:r w:rsidR="00A94A4B" w:rsidDel="008D5F4C">
          <w:rPr>
            <w:rFonts w:ascii="Times New Roman" w:eastAsia="Times New Roman" w:hAnsi="Times New Roman" w:cs="Times New Roman"/>
            <w:sz w:val="28"/>
            <w:szCs w:val="28"/>
            <w:lang w:eastAsia="ru-RU"/>
          </w:rPr>
          <w:delText>о</w:delText>
        </w:r>
        <w:r w:rsidR="00B07321" w:rsidDel="008D5F4C">
          <w:rPr>
            <w:rFonts w:ascii="Times New Roman" w:eastAsia="Times New Roman" w:hAnsi="Times New Roman" w:cs="Times New Roman"/>
            <w:sz w:val="28"/>
            <w:szCs w:val="28"/>
            <w:lang w:eastAsia="ru-RU"/>
          </w:rPr>
          <w:delText>ра</w:delText>
        </w:r>
        <w:r w:rsidR="00A94A4B" w:rsidDel="008D5F4C">
          <w:rPr>
            <w:rFonts w:ascii="Times New Roman" w:eastAsia="Times New Roman" w:hAnsi="Times New Roman" w:cs="Times New Roman"/>
            <w:sz w:val="28"/>
            <w:szCs w:val="28"/>
            <w:lang w:eastAsia="ru-RU"/>
          </w:rPr>
          <w:delText xml:space="preserve"> с номером лицензии (1 этап)</w:delText>
        </w:r>
        <w:r w:rsidR="00B07321" w:rsidDel="008D5F4C">
          <w:rPr>
            <w:rFonts w:ascii="Times New Roman" w:eastAsia="Times New Roman" w:hAnsi="Times New Roman" w:cs="Times New Roman"/>
            <w:sz w:val="28"/>
            <w:szCs w:val="28"/>
            <w:lang w:eastAsia="ru-RU"/>
          </w:rPr>
          <w:delText>, отчет согласно Приложени</w:delText>
        </w:r>
        <w:r w:rsidR="001B2122" w:rsidDel="008D5F4C">
          <w:rPr>
            <w:rFonts w:ascii="Times New Roman" w:eastAsia="Times New Roman" w:hAnsi="Times New Roman" w:cs="Times New Roman"/>
            <w:sz w:val="28"/>
            <w:szCs w:val="28"/>
            <w:lang w:eastAsia="ru-RU"/>
          </w:rPr>
          <w:delText xml:space="preserve">ю </w:delText>
        </w:r>
        <w:r w:rsidR="00B07321" w:rsidDel="008D5F4C">
          <w:rPr>
            <w:rFonts w:ascii="Times New Roman" w:eastAsia="Times New Roman" w:hAnsi="Times New Roman" w:cs="Times New Roman"/>
            <w:sz w:val="28"/>
            <w:szCs w:val="28"/>
            <w:lang w:eastAsia="ru-RU"/>
          </w:rPr>
          <w:delText>№4</w:delText>
        </w:r>
        <w:r w:rsidR="00A94A4B" w:rsidDel="008D5F4C">
          <w:rPr>
            <w:rFonts w:ascii="Times New Roman" w:eastAsia="Times New Roman" w:hAnsi="Times New Roman" w:cs="Times New Roman"/>
            <w:sz w:val="28"/>
            <w:szCs w:val="28"/>
            <w:lang w:eastAsia="ru-RU"/>
          </w:rPr>
          <w:delText xml:space="preserve"> </w:delText>
        </w:r>
        <w:r w:rsidR="001B2122" w:rsidDel="008D5F4C">
          <w:rPr>
            <w:rFonts w:ascii="Times New Roman" w:eastAsia="Times New Roman" w:hAnsi="Times New Roman" w:cs="Times New Roman"/>
            <w:sz w:val="28"/>
            <w:szCs w:val="28"/>
            <w:lang w:eastAsia="ru-RU"/>
          </w:rPr>
          <w:delText xml:space="preserve">к настоящему Договору </w:delText>
        </w:r>
        <w:r w:rsidR="00A94A4B" w:rsidDel="008D5F4C">
          <w:rPr>
            <w:rFonts w:ascii="Times New Roman" w:eastAsia="Times New Roman" w:hAnsi="Times New Roman" w:cs="Times New Roman"/>
            <w:sz w:val="28"/>
            <w:szCs w:val="28"/>
            <w:lang w:eastAsia="ru-RU"/>
          </w:rPr>
          <w:delText>(2 этап)</w:delText>
        </w:r>
        <w:r w:rsidR="00B07321" w:rsidDel="008D5F4C">
          <w:rPr>
            <w:rFonts w:ascii="Times New Roman" w:eastAsia="Times New Roman" w:hAnsi="Times New Roman" w:cs="Times New Roman"/>
            <w:sz w:val="28"/>
            <w:szCs w:val="28"/>
            <w:lang w:eastAsia="ru-RU"/>
          </w:rPr>
          <w:delText>.</w:delText>
        </w:r>
      </w:del>
    </w:p>
    <w:p w:rsidR="00140E97" w:rsidRPr="003A5728" w:rsidDel="008D5F4C" w:rsidRDefault="00140E97" w:rsidP="00140E97">
      <w:pPr>
        <w:spacing w:after="0" w:line="315" w:lineRule="atLeast"/>
        <w:jc w:val="both"/>
        <w:rPr>
          <w:del w:id="160" w:author="Жумагалиев Аскар Канатович" w:date="2019-04-24T14:59:00Z"/>
          <w:rFonts w:ascii="Times New Roman" w:eastAsia="Times New Roman" w:hAnsi="Times New Roman" w:cs="Times New Roman"/>
          <w:sz w:val="28"/>
          <w:szCs w:val="28"/>
          <w:lang w:eastAsia="ru-RU"/>
        </w:rPr>
      </w:pPr>
      <w:del w:id="161" w:author="Жумагалиев Аскар Канатович" w:date="2019-04-24T14:59:00Z">
        <w:r w:rsidRPr="003A5728" w:rsidDel="008D5F4C">
          <w:rPr>
            <w:rFonts w:ascii="Times New Roman" w:eastAsia="Times New Roman" w:hAnsi="Times New Roman" w:cs="Times New Roman"/>
            <w:sz w:val="28"/>
            <w:szCs w:val="28"/>
            <w:lang w:eastAsia="ru-RU"/>
          </w:rPr>
          <w:delText>5.2 Заказчик совместно с Исполнителем осуществляет проверку качества оказанных Услуг и в течение </w:delText>
        </w:r>
        <w:r w:rsidR="00081775" w:rsidDel="008D5F4C">
          <w:rPr>
            <w:rFonts w:ascii="Times New Roman" w:eastAsia="Times New Roman" w:hAnsi="Times New Roman" w:cs="Times New Roman"/>
            <w:b/>
            <w:bCs/>
            <w:sz w:val="28"/>
            <w:szCs w:val="28"/>
            <w:lang w:eastAsia="ru-RU"/>
          </w:rPr>
          <w:delText>10</w:delText>
        </w:r>
        <w:r w:rsidRPr="003A5728" w:rsidDel="008D5F4C">
          <w:rPr>
            <w:rFonts w:ascii="Times New Roman" w:eastAsia="Times New Roman" w:hAnsi="Times New Roman" w:cs="Times New Roman"/>
            <w:sz w:val="28"/>
            <w:szCs w:val="28"/>
            <w:lang w:eastAsia="ru-RU"/>
          </w:rPr>
          <w:delText> (</w:delText>
        </w:r>
        <w:r w:rsidR="00081775" w:rsidDel="008D5F4C">
          <w:rPr>
            <w:rFonts w:ascii="Times New Roman" w:eastAsia="Times New Roman" w:hAnsi="Times New Roman" w:cs="Times New Roman"/>
            <w:b/>
            <w:bCs/>
            <w:sz w:val="28"/>
            <w:szCs w:val="28"/>
            <w:lang w:eastAsia="ru-RU"/>
          </w:rPr>
          <w:delText>десяти</w:delText>
        </w:r>
        <w:r w:rsidRPr="003A5728" w:rsidDel="008D5F4C">
          <w:rPr>
            <w:rFonts w:ascii="Times New Roman" w:eastAsia="Times New Roman" w:hAnsi="Times New Roman" w:cs="Times New Roman"/>
            <w:sz w:val="28"/>
            <w:szCs w:val="28"/>
            <w:lang w:eastAsia="ru-RU"/>
          </w:rPr>
          <w:delText>) рабочих дней принимает по Акту оказанных услуг и подписывает такой акт.</w:delText>
        </w:r>
      </w:del>
    </w:p>
    <w:p w:rsidR="00140E97" w:rsidRPr="003A5728" w:rsidDel="008D5F4C" w:rsidRDefault="00140E97" w:rsidP="00140E97">
      <w:pPr>
        <w:spacing w:after="0" w:line="315" w:lineRule="atLeast"/>
        <w:jc w:val="both"/>
        <w:rPr>
          <w:del w:id="162" w:author="Жумагалиев Аскар Канатович" w:date="2019-04-24T14:59:00Z"/>
          <w:rFonts w:ascii="Times New Roman" w:eastAsia="Times New Roman" w:hAnsi="Times New Roman" w:cs="Times New Roman"/>
          <w:sz w:val="28"/>
          <w:szCs w:val="28"/>
          <w:lang w:eastAsia="ru-RU"/>
        </w:rPr>
      </w:pPr>
      <w:del w:id="163" w:author="Жумагалиев Аскар Канатович" w:date="2019-04-24T14:59:00Z">
        <w:r w:rsidRPr="003A5728" w:rsidDel="008D5F4C">
          <w:rPr>
            <w:rFonts w:ascii="Times New Roman" w:eastAsia="Times New Roman" w:hAnsi="Times New Roman" w:cs="Times New Roman"/>
            <w:sz w:val="28"/>
            <w:szCs w:val="28"/>
            <w:lang w:eastAsia="ru-RU"/>
          </w:rPr>
          <w:delText>5.3 При обнаружении Заказчиком недостатков в оказанных Услугах, а также, если в процессе оказания Услуг Исполнитель допустил отступление от условий Договора Заказчик уведомляет Исполнителя о выявленных недостатках в письменной форме, а Исполнитель в течение </w:delText>
        </w:r>
        <w:r w:rsidR="00081775" w:rsidDel="008D5F4C">
          <w:rPr>
            <w:rFonts w:ascii="Times New Roman" w:eastAsia="Times New Roman" w:hAnsi="Times New Roman" w:cs="Times New Roman"/>
            <w:b/>
            <w:bCs/>
            <w:sz w:val="28"/>
            <w:szCs w:val="28"/>
            <w:lang w:eastAsia="ru-RU"/>
          </w:rPr>
          <w:delText>15</w:delText>
        </w:r>
        <w:r w:rsidRPr="003A5728" w:rsidDel="008D5F4C">
          <w:rPr>
            <w:rFonts w:ascii="Times New Roman" w:eastAsia="Times New Roman" w:hAnsi="Times New Roman" w:cs="Times New Roman"/>
            <w:sz w:val="28"/>
            <w:szCs w:val="28"/>
            <w:lang w:eastAsia="ru-RU"/>
          </w:rPr>
          <w:delText> (</w:delText>
        </w:r>
        <w:r w:rsidR="00081775" w:rsidDel="008D5F4C">
          <w:rPr>
            <w:rFonts w:ascii="Times New Roman" w:eastAsia="Times New Roman" w:hAnsi="Times New Roman" w:cs="Times New Roman"/>
            <w:b/>
            <w:bCs/>
            <w:sz w:val="28"/>
            <w:szCs w:val="28"/>
            <w:lang w:eastAsia="ru-RU"/>
          </w:rPr>
          <w:delText>пятнадцати</w:delText>
        </w:r>
        <w:r w:rsidRPr="003A5728" w:rsidDel="008D5F4C">
          <w:rPr>
            <w:rFonts w:ascii="Times New Roman" w:eastAsia="Times New Roman" w:hAnsi="Times New Roman" w:cs="Times New Roman"/>
            <w:sz w:val="28"/>
            <w:szCs w:val="28"/>
            <w:lang w:eastAsia="ru-RU"/>
          </w:rPr>
          <w:delText>) календарных дней обязан безвозмездно устранить все указанные недостатки. После устранения имеющихся недостатков и/или разногласий, уполномоченными представителями обеих Сторон подписывается Акт оказанных услуг по Договору.</w:delText>
        </w:r>
      </w:del>
    </w:p>
    <w:p w:rsidR="00140E97" w:rsidRPr="003A5728" w:rsidDel="008D5F4C" w:rsidRDefault="00140E97" w:rsidP="00140E97">
      <w:pPr>
        <w:spacing w:after="0" w:line="315" w:lineRule="atLeast"/>
        <w:jc w:val="both"/>
        <w:rPr>
          <w:del w:id="164" w:author="Жумагалиев Аскар Канатович" w:date="2019-04-24T14:59:00Z"/>
          <w:rFonts w:ascii="Times New Roman" w:eastAsia="Times New Roman" w:hAnsi="Times New Roman" w:cs="Times New Roman"/>
          <w:sz w:val="28"/>
          <w:szCs w:val="28"/>
          <w:lang w:eastAsia="ru-RU"/>
        </w:rPr>
      </w:pPr>
      <w:del w:id="165" w:author="Жумагалиев Аскар Канатович" w:date="2019-04-24T14:59:00Z">
        <w:r w:rsidRPr="003A5728" w:rsidDel="008D5F4C">
          <w:rPr>
            <w:rFonts w:ascii="Times New Roman" w:eastAsia="Times New Roman" w:hAnsi="Times New Roman" w:cs="Times New Roman"/>
            <w:sz w:val="28"/>
            <w:szCs w:val="28"/>
            <w:lang w:eastAsia="ru-RU"/>
          </w:rPr>
          <w:delText>5.4 Процедура приемки оказанных Услуг повторяется до момента получения результата, удовлетворяющего требования Заказчика. В таком случае Услуги считаются оказанными с даты устранения недостатков и подписания соответствующего Акта оказанных услуг, а наступление обязательств Заказчика по оплате Услуг по настоящему Договору продлевается на срок такой процедуры. В случае отказа Исполнителя устранить недостатки оказанных Услуг, Заказчик имеет право не оплачивать стоимость Услуг.</w:delText>
        </w:r>
      </w:del>
    </w:p>
    <w:p w:rsidR="00140E97" w:rsidRPr="003A5728" w:rsidDel="008D5F4C" w:rsidRDefault="00140E97" w:rsidP="00140E97">
      <w:pPr>
        <w:spacing w:after="150" w:line="315" w:lineRule="atLeast"/>
        <w:jc w:val="both"/>
        <w:rPr>
          <w:del w:id="166" w:author="Жумагалиев Аскар Канатович" w:date="2019-04-24T14:59:00Z"/>
          <w:rFonts w:ascii="Times New Roman" w:eastAsia="Times New Roman" w:hAnsi="Times New Roman" w:cs="Times New Roman"/>
          <w:sz w:val="28"/>
          <w:szCs w:val="28"/>
          <w:lang w:eastAsia="ru-RU"/>
        </w:rPr>
      </w:pPr>
      <w:del w:id="167" w:author="Жумагалиев Аскар Канатович" w:date="2019-04-24T14:59:00Z">
        <w:r w:rsidRPr="003A5728" w:rsidDel="008D5F4C">
          <w:rPr>
            <w:rFonts w:ascii="Times New Roman" w:eastAsia="Times New Roman" w:hAnsi="Times New Roman" w:cs="Times New Roman"/>
            <w:sz w:val="28"/>
            <w:szCs w:val="28"/>
            <w:lang w:eastAsia="ru-RU"/>
          </w:rPr>
          <w:delText>5.5 В случае если недостатки не были устранены в сроки, указанные в п</w:delText>
        </w:r>
        <w:r w:rsidR="002B4C15" w:rsidDel="008D5F4C">
          <w:rPr>
            <w:rFonts w:ascii="Times New Roman" w:eastAsia="Times New Roman" w:hAnsi="Times New Roman" w:cs="Times New Roman"/>
            <w:sz w:val="28"/>
            <w:szCs w:val="28"/>
            <w:lang w:eastAsia="ru-RU"/>
          </w:rPr>
          <w:delText xml:space="preserve">ункте </w:delText>
        </w:r>
        <w:r w:rsidRPr="003A5728" w:rsidDel="008D5F4C">
          <w:rPr>
            <w:rFonts w:ascii="Times New Roman" w:eastAsia="Times New Roman" w:hAnsi="Times New Roman" w:cs="Times New Roman"/>
            <w:sz w:val="28"/>
            <w:szCs w:val="28"/>
            <w:lang w:eastAsia="ru-RU"/>
          </w:rPr>
          <w:delText xml:space="preserve">5.3 настоящего Договора, Заказчик вправе применить санкции, предусмотренные настоящим Договором, в одностороннем порядке </w:delText>
        </w:r>
        <w:r w:rsidR="000F162F" w:rsidRPr="003A5728" w:rsidDel="008D5F4C">
          <w:rPr>
            <w:rFonts w:ascii="Times New Roman" w:eastAsia="Times New Roman" w:hAnsi="Times New Roman" w:cs="Times New Roman"/>
            <w:sz w:val="28"/>
            <w:szCs w:val="28"/>
            <w:lang w:eastAsia="ru-RU"/>
          </w:rPr>
          <w:delText>отказаться от исполнения настоящего</w:delText>
        </w:r>
        <w:r w:rsidRPr="003A5728" w:rsidDel="008D5F4C">
          <w:rPr>
            <w:rFonts w:ascii="Times New Roman" w:eastAsia="Times New Roman" w:hAnsi="Times New Roman" w:cs="Times New Roman"/>
            <w:sz w:val="28"/>
            <w:szCs w:val="28"/>
            <w:lang w:eastAsia="ru-RU"/>
          </w:rPr>
          <w:delText xml:space="preserve"> Договор</w:delText>
        </w:r>
        <w:r w:rsidR="000F162F" w:rsidRPr="003A5728" w:rsidDel="008D5F4C">
          <w:rPr>
            <w:rFonts w:ascii="Times New Roman" w:eastAsia="Times New Roman" w:hAnsi="Times New Roman" w:cs="Times New Roman"/>
            <w:sz w:val="28"/>
            <w:szCs w:val="28"/>
            <w:lang w:eastAsia="ru-RU"/>
          </w:rPr>
          <w:delText>а</w:delText>
        </w:r>
        <w:r w:rsidRPr="003A5728" w:rsidDel="008D5F4C">
          <w:rPr>
            <w:rFonts w:ascii="Times New Roman" w:eastAsia="Times New Roman" w:hAnsi="Times New Roman" w:cs="Times New Roman"/>
            <w:sz w:val="28"/>
            <w:szCs w:val="28"/>
            <w:lang w:eastAsia="ru-RU"/>
          </w:rPr>
          <w:delText xml:space="preserve"> и потребовать от Исполнителя возмещения убытков и расходов, связанных с таким расторжением.</w:delText>
        </w:r>
      </w:del>
    </w:p>
    <w:p w:rsidR="00140E97" w:rsidRPr="003A5728" w:rsidDel="008D5F4C" w:rsidRDefault="00140E97" w:rsidP="00140E97">
      <w:pPr>
        <w:spacing w:after="150" w:line="315" w:lineRule="atLeast"/>
        <w:jc w:val="both"/>
        <w:rPr>
          <w:del w:id="168" w:author="Жумагалиев Аскар Канатович" w:date="2019-04-24T14:59:00Z"/>
          <w:rFonts w:ascii="Times New Roman" w:eastAsia="Times New Roman" w:hAnsi="Times New Roman" w:cs="Times New Roman"/>
          <w:sz w:val="28"/>
          <w:szCs w:val="28"/>
          <w:lang w:eastAsia="ru-RU"/>
        </w:rPr>
      </w:pPr>
      <w:del w:id="169" w:author="Жумагалиев Аскар Канатович" w:date="2019-04-24T14:59:00Z">
        <w:r w:rsidRPr="003A5728" w:rsidDel="008D5F4C">
          <w:rPr>
            <w:rFonts w:ascii="Times New Roman" w:eastAsia="Times New Roman" w:hAnsi="Times New Roman" w:cs="Times New Roman"/>
            <w:sz w:val="28"/>
            <w:szCs w:val="28"/>
            <w:lang w:eastAsia="ru-RU"/>
          </w:rPr>
          <w:delText>5.6.</w:delText>
        </w:r>
        <w:r w:rsidRPr="003A5728" w:rsidDel="008D5F4C">
          <w:rPr>
            <w:rFonts w:ascii="Times New Roman" w:eastAsia="Times New Roman" w:hAnsi="Times New Roman" w:cs="Times New Roman"/>
            <w:sz w:val="28"/>
            <w:szCs w:val="28"/>
            <w:lang w:eastAsia="ru-RU"/>
          </w:rPr>
          <w:tab/>
          <w:delText>Заказчик, обнаруживший после приемки оказанных Исполнителем Услуг отступления от настоящего Договора и/или иные недостатки (недоделки, дефекты), которые не могли быть установлены при обычном способе приемки, скрытые недостатки (недоделки, дефекты), в том числе такие, которые умышленно были скрыты Исполнителем, обязан известить об этом Исполнителя в разумный срок по их обнаружении.</w:delText>
        </w:r>
      </w:del>
    </w:p>
    <w:p w:rsidR="00140E97" w:rsidRPr="003A5728" w:rsidDel="008D5F4C" w:rsidRDefault="00140E97" w:rsidP="00140E97">
      <w:pPr>
        <w:spacing w:before="225" w:after="225" w:line="240" w:lineRule="auto"/>
        <w:jc w:val="center"/>
        <w:outlineLvl w:val="2"/>
        <w:rPr>
          <w:del w:id="170" w:author="Жумагалиев Аскар Канатович" w:date="2019-04-24T14:59:00Z"/>
          <w:rFonts w:ascii="Times New Roman" w:eastAsia="Times New Roman" w:hAnsi="Times New Roman" w:cs="Times New Roman"/>
          <w:b/>
          <w:bCs/>
          <w:sz w:val="28"/>
          <w:szCs w:val="28"/>
          <w:lang w:eastAsia="ru-RU"/>
        </w:rPr>
      </w:pPr>
      <w:del w:id="171"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6. Гарантии и Качество</w:delText>
        </w:r>
      </w:del>
    </w:p>
    <w:p w:rsidR="00140E97" w:rsidRPr="003A5728" w:rsidDel="008D5F4C" w:rsidRDefault="00140E97" w:rsidP="00140E97">
      <w:pPr>
        <w:spacing w:after="0" w:line="315" w:lineRule="atLeast"/>
        <w:jc w:val="both"/>
        <w:rPr>
          <w:del w:id="172" w:author="Жумагалиев Аскар Канатович" w:date="2019-04-24T14:59:00Z"/>
          <w:rFonts w:ascii="Times New Roman" w:eastAsia="Times New Roman" w:hAnsi="Times New Roman" w:cs="Times New Roman"/>
          <w:sz w:val="28"/>
          <w:szCs w:val="28"/>
          <w:lang w:eastAsia="ru-RU"/>
        </w:rPr>
      </w:pPr>
      <w:del w:id="173" w:author="Жумагалиев Аскар Канатович" w:date="2019-04-24T14:59:00Z">
        <w:r w:rsidRPr="003A5728" w:rsidDel="008D5F4C">
          <w:rPr>
            <w:rFonts w:ascii="Times New Roman" w:eastAsia="Times New Roman" w:hAnsi="Times New Roman" w:cs="Times New Roman"/>
            <w:sz w:val="28"/>
            <w:szCs w:val="28"/>
            <w:lang w:eastAsia="ru-RU"/>
          </w:rPr>
          <w:delText>6.1 Качество оказанных Услуг должно соответствовать требованиям Заказчика, а также государственным стандартам/установленным требованиям в законодательстве Республики Казахстан по областям соответствующей отрасли по указанному виду услуг, действующих в Республике Казахстан.</w:delText>
        </w:r>
      </w:del>
    </w:p>
    <w:p w:rsidR="00140E97" w:rsidRPr="003A5728" w:rsidDel="008D5F4C" w:rsidRDefault="00140E97" w:rsidP="00140E97">
      <w:pPr>
        <w:spacing w:after="0" w:line="315" w:lineRule="atLeast"/>
        <w:jc w:val="both"/>
        <w:rPr>
          <w:del w:id="174" w:author="Жумагалиев Аскар Канатович" w:date="2019-04-24T14:59:00Z"/>
          <w:rFonts w:ascii="Times New Roman" w:eastAsia="Times New Roman" w:hAnsi="Times New Roman" w:cs="Times New Roman"/>
          <w:sz w:val="28"/>
          <w:szCs w:val="28"/>
          <w:lang w:eastAsia="ru-RU"/>
        </w:rPr>
      </w:pPr>
      <w:del w:id="175" w:author="Жумагалиев Аскар Канатович" w:date="2019-04-24T14:59:00Z">
        <w:r w:rsidRPr="003A5728" w:rsidDel="008D5F4C">
          <w:rPr>
            <w:rFonts w:ascii="Times New Roman" w:eastAsia="Times New Roman" w:hAnsi="Times New Roman" w:cs="Times New Roman"/>
            <w:sz w:val="28"/>
            <w:szCs w:val="28"/>
            <w:lang w:eastAsia="ru-RU"/>
          </w:rPr>
          <w:delText>6.2 Исполнитель гарантирует качество оказанных Услуг в течение гарантийного срока, установленного в </w:delText>
        </w:r>
        <w:r w:rsidRPr="003A5728" w:rsidDel="008D5F4C">
          <w:rPr>
            <w:rFonts w:ascii="Times New Roman" w:eastAsia="Times New Roman" w:hAnsi="Times New Roman" w:cs="Times New Roman"/>
            <w:b/>
            <w:bCs/>
            <w:sz w:val="28"/>
            <w:szCs w:val="28"/>
            <w:lang w:eastAsia="ru-RU"/>
          </w:rPr>
          <w:delText>12 (двенадцать) календарных месяцев</w:delText>
        </w:r>
        <w:r w:rsidRPr="003A5728" w:rsidDel="008D5F4C">
          <w:rPr>
            <w:rFonts w:ascii="Times New Roman" w:eastAsia="Times New Roman" w:hAnsi="Times New Roman" w:cs="Times New Roman"/>
            <w:sz w:val="28"/>
            <w:szCs w:val="28"/>
            <w:lang w:eastAsia="ru-RU"/>
          </w:rPr>
          <w:delText> со дня подписания Акта оказанных услуг.</w:delText>
        </w:r>
      </w:del>
    </w:p>
    <w:p w:rsidR="00140E97" w:rsidRPr="003A5728" w:rsidDel="008D5F4C" w:rsidRDefault="00140E97" w:rsidP="00140E97">
      <w:pPr>
        <w:spacing w:after="0" w:line="315" w:lineRule="atLeast"/>
        <w:jc w:val="both"/>
        <w:rPr>
          <w:del w:id="176" w:author="Жумагалиев Аскар Канатович" w:date="2019-04-24T14:59:00Z"/>
          <w:rFonts w:ascii="Times New Roman" w:eastAsia="Times New Roman" w:hAnsi="Times New Roman" w:cs="Times New Roman"/>
          <w:sz w:val="28"/>
          <w:szCs w:val="28"/>
          <w:lang w:eastAsia="ru-RU"/>
        </w:rPr>
      </w:pPr>
      <w:del w:id="177" w:author="Жумагалиев Аскар Канатович" w:date="2019-04-24T14:59:00Z">
        <w:r w:rsidRPr="003A5728" w:rsidDel="008D5F4C">
          <w:rPr>
            <w:rFonts w:ascii="Times New Roman" w:eastAsia="Times New Roman" w:hAnsi="Times New Roman" w:cs="Times New Roman"/>
            <w:sz w:val="28"/>
            <w:szCs w:val="28"/>
            <w:lang w:eastAsia="ru-RU"/>
          </w:rPr>
          <w:delText>6.3.</w:delText>
        </w:r>
        <w:r w:rsidRPr="003A5728" w:rsidDel="008D5F4C">
          <w:rPr>
            <w:rFonts w:ascii="Times New Roman" w:eastAsia="Times New Roman" w:hAnsi="Times New Roman" w:cs="Times New Roman"/>
            <w:sz w:val="28"/>
            <w:szCs w:val="28"/>
            <w:lang w:eastAsia="ru-RU"/>
          </w:rPr>
          <w:tab/>
          <w:delText>Исполнитель гарантирует Заказчику, что имеет соответствующий опыт и квалификацию для оказания Услуг по настоящему Договору.</w:delText>
        </w:r>
      </w:del>
    </w:p>
    <w:p w:rsidR="00140E97" w:rsidRPr="003A5728" w:rsidDel="008D5F4C" w:rsidRDefault="00140E97" w:rsidP="00140E97">
      <w:pPr>
        <w:spacing w:after="150" w:line="315" w:lineRule="atLeast"/>
        <w:jc w:val="both"/>
        <w:rPr>
          <w:del w:id="178" w:author="Жумагалиев Аскар Канатович" w:date="2019-04-24T14:59:00Z"/>
          <w:rFonts w:ascii="Times New Roman" w:eastAsia="Times New Roman" w:hAnsi="Times New Roman" w:cs="Times New Roman"/>
          <w:sz w:val="28"/>
          <w:szCs w:val="28"/>
          <w:lang w:eastAsia="ru-RU"/>
        </w:rPr>
      </w:pPr>
      <w:del w:id="179" w:author="Жумагалиев Аскар Канатович" w:date="2019-04-24T14:59:00Z">
        <w:r w:rsidRPr="003A5728" w:rsidDel="008D5F4C">
          <w:rPr>
            <w:rFonts w:ascii="Times New Roman" w:eastAsia="Times New Roman" w:hAnsi="Times New Roman" w:cs="Times New Roman"/>
            <w:sz w:val="28"/>
            <w:szCs w:val="28"/>
            <w:lang w:eastAsia="ru-RU"/>
          </w:rPr>
          <w:delText>6.4.</w:delText>
        </w:r>
        <w:r w:rsidRPr="003A5728" w:rsidDel="008D5F4C">
          <w:rPr>
            <w:rFonts w:ascii="Times New Roman" w:eastAsia="Times New Roman" w:hAnsi="Times New Roman" w:cs="Times New Roman"/>
            <w:sz w:val="28"/>
            <w:szCs w:val="28"/>
            <w:lang w:eastAsia="ru-RU"/>
          </w:rPr>
          <w:tab/>
          <w:delText>Настоящим Исполнитель гарантирует, что обладает всеми необходимыми правами, полномочиями, лицензиями и разрешениями для заключения и надлежащего исполнения настоящего Договора в соответствии с законодательством Республики Казахстан.</w:delText>
        </w:r>
      </w:del>
    </w:p>
    <w:p w:rsidR="00140E97" w:rsidRPr="003A5728" w:rsidDel="008D5F4C" w:rsidRDefault="00140E97" w:rsidP="00140E97">
      <w:pPr>
        <w:spacing w:before="225" w:after="225" w:line="240" w:lineRule="auto"/>
        <w:jc w:val="center"/>
        <w:outlineLvl w:val="2"/>
        <w:rPr>
          <w:del w:id="180" w:author="Жумагалиев Аскар Канатович" w:date="2019-04-24T14:59:00Z"/>
          <w:rFonts w:ascii="Times New Roman" w:eastAsia="Times New Roman" w:hAnsi="Times New Roman" w:cs="Times New Roman"/>
          <w:b/>
          <w:bCs/>
          <w:sz w:val="28"/>
          <w:szCs w:val="28"/>
          <w:lang w:eastAsia="ru-RU"/>
        </w:rPr>
      </w:pPr>
      <w:del w:id="181"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7. Ответственность Сторон</w:delText>
        </w:r>
      </w:del>
    </w:p>
    <w:p w:rsidR="00140E97" w:rsidRPr="003A5728" w:rsidDel="008D5F4C" w:rsidRDefault="00140E97" w:rsidP="00140E97">
      <w:pPr>
        <w:spacing w:after="0" w:line="315" w:lineRule="atLeast"/>
        <w:jc w:val="both"/>
        <w:rPr>
          <w:del w:id="182" w:author="Жумагалиев Аскар Канатович" w:date="2019-04-24T14:59:00Z"/>
          <w:rFonts w:ascii="Times New Roman" w:eastAsia="Times New Roman" w:hAnsi="Times New Roman" w:cs="Times New Roman"/>
          <w:sz w:val="28"/>
          <w:szCs w:val="28"/>
          <w:lang w:eastAsia="ru-RU"/>
        </w:rPr>
      </w:pPr>
      <w:del w:id="183" w:author="Жумагалиев Аскар Канатович" w:date="2019-04-24T14:59:00Z">
        <w:r w:rsidRPr="003A5728" w:rsidDel="008D5F4C">
          <w:rPr>
            <w:rFonts w:ascii="Times New Roman" w:eastAsia="Times New Roman" w:hAnsi="Times New Roman" w:cs="Times New Roman"/>
            <w:sz w:val="28"/>
            <w:szCs w:val="28"/>
            <w:lang w:eastAsia="ru-RU"/>
          </w:rPr>
          <w:delTex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delText>
        </w:r>
      </w:del>
    </w:p>
    <w:p w:rsidR="00140E97" w:rsidRPr="003A5728" w:rsidDel="008D5F4C" w:rsidRDefault="00140E97" w:rsidP="00140E97">
      <w:pPr>
        <w:spacing w:after="0" w:line="315" w:lineRule="atLeast"/>
        <w:jc w:val="both"/>
        <w:rPr>
          <w:del w:id="184" w:author="Жумагалиев Аскар Канатович" w:date="2019-04-24T14:59:00Z"/>
          <w:rFonts w:ascii="Times New Roman" w:eastAsia="Times New Roman" w:hAnsi="Times New Roman" w:cs="Times New Roman"/>
          <w:sz w:val="28"/>
          <w:szCs w:val="28"/>
          <w:lang w:eastAsia="ru-RU"/>
        </w:rPr>
      </w:pPr>
      <w:del w:id="185" w:author="Жумагалиев Аскар Канатович" w:date="2019-04-24T14:59:00Z">
        <w:r w:rsidRPr="003A5728" w:rsidDel="008D5F4C">
          <w:rPr>
            <w:rFonts w:ascii="Times New Roman" w:eastAsia="Times New Roman" w:hAnsi="Times New Roman" w:cs="Times New Roman"/>
            <w:sz w:val="28"/>
            <w:szCs w:val="28"/>
            <w:lang w:eastAsia="ru-RU"/>
          </w:rPr>
          <w:delText xml:space="preserve">7.2 В случае просрочки Исполнителем сроков оказания Услуг, оговоренных настоящим Договором и Приложением № 1 к настоящему Договору, </w:delText>
        </w:r>
        <w:r w:rsidR="00433AB5" w:rsidDel="008D5F4C">
          <w:rPr>
            <w:rFonts w:ascii="Times New Roman" w:eastAsia="Times New Roman" w:hAnsi="Times New Roman" w:cs="Times New Roman"/>
            <w:sz w:val="28"/>
            <w:szCs w:val="28"/>
            <w:lang w:eastAsia="ru-RU"/>
          </w:rPr>
          <w:delText xml:space="preserve">Заказчик вправе требовать от </w:delText>
        </w:r>
        <w:r w:rsidR="00433AB5" w:rsidRPr="003A5728" w:rsidDel="008D5F4C">
          <w:rPr>
            <w:rFonts w:ascii="Times New Roman" w:eastAsia="Times New Roman" w:hAnsi="Times New Roman" w:cs="Times New Roman"/>
            <w:sz w:val="28"/>
            <w:szCs w:val="28"/>
            <w:lang w:eastAsia="ru-RU"/>
          </w:rPr>
          <w:delText>Исполнител</w:delText>
        </w:r>
        <w:r w:rsidR="00433AB5" w:rsidDel="008D5F4C">
          <w:rPr>
            <w:rFonts w:ascii="Times New Roman" w:eastAsia="Times New Roman" w:hAnsi="Times New Roman" w:cs="Times New Roman"/>
            <w:sz w:val="28"/>
            <w:szCs w:val="28"/>
            <w:lang w:eastAsia="ru-RU"/>
          </w:rPr>
          <w:delText>я</w:delText>
        </w:r>
        <w:r w:rsidR="00433AB5" w:rsidRPr="003A5728" w:rsidDel="008D5F4C">
          <w:rPr>
            <w:rFonts w:ascii="Times New Roman" w:eastAsia="Times New Roman" w:hAnsi="Times New Roman" w:cs="Times New Roman"/>
            <w:sz w:val="28"/>
            <w:szCs w:val="28"/>
            <w:lang w:eastAsia="ru-RU"/>
          </w:rPr>
          <w:delText xml:space="preserve"> </w:delText>
        </w:r>
        <w:r w:rsidR="00433AB5" w:rsidDel="008D5F4C">
          <w:rPr>
            <w:rFonts w:ascii="Times New Roman" w:eastAsia="Times New Roman" w:hAnsi="Times New Roman" w:cs="Times New Roman"/>
            <w:sz w:val="28"/>
            <w:szCs w:val="28"/>
            <w:lang w:eastAsia="ru-RU"/>
          </w:rPr>
          <w:delText>у</w:delText>
        </w:r>
        <w:r w:rsidRPr="003A5728" w:rsidDel="008D5F4C">
          <w:rPr>
            <w:rFonts w:ascii="Times New Roman" w:eastAsia="Times New Roman" w:hAnsi="Times New Roman" w:cs="Times New Roman"/>
            <w:sz w:val="28"/>
            <w:szCs w:val="28"/>
            <w:lang w:eastAsia="ru-RU"/>
          </w:rPr>
          <w:delText>плат</w:delText>
        </w:r>
        <w:r w:rsidR="00433AB5" w:rsidDel="008D5F4C">
          <w:rPr>
            <w:rFonts w:ascii="Times New Roman" w:eastAsia="Times New Roman" w:hAnsi="Times New Roman" w:cs="Times New Roman"/>
            <w:sz w:val="28"/>
            <w:szCs w:val="28"/>
            <w:lang w:eastAsia="ru-RU"/>
          </w:rPr>
          <w:delText>ы</w:delText>
        </w:r>
        <w:r w:rsidRPr="003A5728" w:rsidDel="008D5F4C">
          <w:rPr>
            <w:rFonts w:ascii="Times New Roman" w:eastAsia="Times New Roman" w:hAnsi="Times New Roman" w:cs="Times New Roman"/>
            <w:sz w:val="28"/>
            <w:szCs w:val="28"/>
            <w:lang w:eastAsia="ru-RU"/>
          </w:rPr>
          <w:delText xml:space="preserve"> пени в размере </w:delText>
        </w:r>
        <w:r w:rsidR="00573C8A" w:rsidDel="008D5F4C">
          <w:rPr>
            <w:rFonts w:ascii="Times New Roman" w:eastAsia="Times New Roman" w:hAnsi="Times New Roman" w:cs="Times New Roman"/>
            <w:b/>
            <w:bCs/>
            <w:sz w:val="28"/>
            <w:szCs w:val="28"/>
            <w:lang w:eastAsia="ru-RU"/>
          </w:rPr>
          <w:delText>0,1</w:delText>
        </w:r>
        <w:r w:rsidRPr="003A5728" w:rsidDel="008D5F4C">
          <w:rPr>
            <w:rFonts w:ascii="Times New Roman" w:eastAsia="Times New Roman" w:hAnsi="Times New Roman" w:cs="Times New Roman"/>
            <w:sz w:val="28"/>
            <w:szCs w:val="28"/>
            <w:lang w:eastAsia="ru-RU"/>
          </w:rPr>
          <w:delText>% от стоимости несвоевременно оказанных Услуг, за каждый день просрочки оказания Услуг, но не более </w:delText>
        </w:r>
        <w:r w:rsidR="00573C8A" w:rsidDel="008D5F4C">
          <w:rPr>
            <w:rFonts w:ascii="Times New Roman" w:eastAsia="Times New Roman" w:hAnsi="Times New Roman" w:cs="Times New Roman"/>
            <w:b/>
            <w:bCs/>
            <w:sz w:val="28"/>
            <w:szCs w:val="28"/>
            <w:lang w:eastAsia="ru-RU"/>
          </w:rPr>
          <w:delText>10</w:delText>
        </w:r>
        <w:r w:rsidRPr="003A5728" w:rsidDel="008D5F4C">
          <w:rPr>
            <w:rFonts w:ascii="Times New Roman" w:eastAsia="Times New Roman" w:hAnsi="Times New Roman" w:cs="Times New Roman"/>
            <w:sz w:val="28"/>
            <w:szCs w:val="28"/>
            <w:lang w:eastAsia="ru-RU"/>
          </w:rPr>
          <w:delText>% от общей суммы Договора.</w:delText>
        </w:r>
      </w:del>
    </w:p>
    <w:p w:rsidR="00140E97" w:rsidRPr="003A5728" w:rsidDel="008D5F4C" w:rsidRDefault="00140E97" w:rsidP="00140E97">
      <w:pPr>
        <w:spacing w:after="0" w:line="315" w:lineRule="atLeast"/>
        <w:jc w:val="both"/>
        <w:rPr>
          <w:del w:id="186" w:author="Жумагалиев Аскар Канатович" w:date="2019-04-24T14:59:00Z"/>
          <w:rFonts w:ascii="Times New Roman" w:eastAsia="Times New Roman" w:hAnsi="Times New Roman" w:cs="Times New Roman"/>
          <w:sz w:val="28"/>
          <w:szCs w:val="28"/>
          <w:lang w:eastAsia="ru-RU"/>
        </w:rPr>
      </w:pPr>
      <w:del w:id="187" w:author="Жумагалиев Аскар Канатович" w:date="2019-04-24T14:59:00Z">
        <w:r w:rsidRPr="003A5728" w:rsidDel="008D5F4C">
          <w:rPr>
            <w:rFonts w:ascii="Times New Roman" w:eastAsia="Times New Roman" w:hAnsi="Times New Roman" w:cs="Times New Roman"/>
            <w:sz w:val="28"/>
            <w:szCs w:val="28"/>
            <w:lang w:eastAsia="ru-RU"/>
          </w:rPr>
          <w:delText xml:space="preserve">7.3 В случае отказа или невозможности Исполнителя выполнить свои обязательства по настоящему Договору, кроме случаев, предусмотренных разделом 11 настоящего Договора, </w:delText>
        </w:r>
        <w:r w:rsidR="00433AB5" w:rsidDel="008D5F4C">
          <w:rPr>
            <w:rFonts w:ascii="Times New Roman" w:eastAsia="Times New Roman" w:hAnsi="Times New Roman" w:cs="Times New Roman"/>
            <w:sz w:val="28"/>
            <w:szCs w:val="28"/>
            <w:lang w:eastAsia="ru-RU"/>
          </w:rPr>
          <w:delText xml:space="preserve">Заказчик вправе требовать от </w:delText>
        </w:r>
        <w:r w:rsidR="00433AB5" w:rsidRPr="003A5728" w:rsidDel="008D5F4C">
          <w:rPr>
            <w:rFonts w:ascii="Times New Roman" w:eastAsia="Times New Roman" w:hAnsi="Times New Roman" w:cs="Times New Roman"/>
            <w:sz w:val="28"/>
            <w:szCs w:val="28"/>
            <w:lang w:eastAsia="ru-RU"/>
          </w:rPr>
          <w:delText>Исполнител</w:delText>
        </w:r>
        <w:r w:rsidR="00433AB5" w:rsidDel="008D5F4C">
          <w:rPr>
            <w:rFonts w:ascii="Times New Roman" w:eastAsia="Times New Roman" w:hAnsi="Times New Roman" w:cs="Times New Roman"/>
            <w:sz w:val="28"/>
            <w:szCs w:val="28"/>
            <w:lang w:eastAsia="ru-RU"/>
          </w:rPr>
          <w:delText>я</w:delText>
        </w:r>
        <w:r w:rsidR="00433AB5" w:rsidRPr="003A5728" w:rsidDel="008D5F4C">
          <w:rPr>
            <w:rFonts w:ascii="Times New Roman" w:eastAsia="Times New Roman" w:hAnsi="Times New Roman" w:cs="Times New Roman"/>
            <w:sz w:val="28"/>
            <w:szCs w:val="28"/>
            <w:lang w:eastAsia="ru-RU"/>
          </w:rPr>
          <w:delText xml:space="preserve"> </w:delText>
        </w:r>
        <w:r w:rsidR="00433AB5" w:rsidDel="008D5F4C">
          <w:rPr>
            <w:rFonts w:ascii="Times New Roman" w:eastAsia="Times New Roman" w:hAnsi="Times New Roman" w:cs="Times New Roman"/>
            <w:sz w:val="28"/>
            <w:szCs w:val="28"/>
            <w:lang w:eastAsia="ru-RU"/>
          </w:rPr>
          <w:delText>у</w:delText>
        </w:r>
        <w:r w:rsidRPr="003A5728" w:rsidDel="008D5F4C">
          <w:rPr>
            <w:rFonts w:ascii="Times New Roman" w:eastAsia="Times New Roman" w:hAnsi="Times New Roman" w:cs="Times New Roman"/>
            <w:sz w:val="28"/>
            <w:szCs w:val="28"/>
            <w:lang w:eastAsia="ru-RU"/>
          </w:rPr>
          <w:delText>плат</w:delText>
        </w:r>
        <w:r w:rsidR="00433AB5" w:rsidDel="008D5F4C">
          <w:rPr>
            <w:rFonts w:ascii="Times New Roman" w:eastAsia="Times New Roman" w:hAnsi="Times New Roman" w:cs="Times New Roman"/>
            <w:sz w:val="28"/>
            <w:szCs w:val="28"/>
            <w:lang w:eastAsia="ru-RU"/>
          </w:rPr>
          <w:delText xml:space="preserve">ы </w:delText>
        </w:r>
        <w:r w:rsidRPr="003A5728" w:rsidDel="008D5F4C">
          <w:rPr>
            <w:rFonts w:ascii="Times New Roman" w:eastAsia="Times New Roman" w:hAnsi="Times New Roman" w:cs="Times New Roman"/>
            <w:sz w:val="28"/>
            <w:szCs w:val="28"/>
            <w:lang w:eastAsia="ru-RU"/>
          </w:rPr>
          <w:delText>штраф</w:delText>
        </w:r>
        <w:r w:rsidR="00433AB5" w:rsidDel="008D5F4C">
          <w:rPr>
            <w:rFonts w:ascii="Times New Roman" w:eastAsia="Times New Roman" w:hAnsi="Times New Roman" w:cs="Times New Roman"/>
            <w:sz w:val="28"/>
            <w:szCs w:val="28"/>
            <w:lang w:eastAsia="ru-RU"/>
          </w:rPr>
          <w:delText>а</w:delText>
        </w:r>
        <w:r w:rsidRPr="003A5728" w:rsidDel="008D5F4C">
          <w:rPr>
            <w:rFonts w:ascii="Times New Roman" w:eastAsia="Times New Roman" w:hAnsi="Times New Roman" w:cs="Times New Roman"/>
            <w:sz w:val="28"/>
            <w:szCs w:val="28"/>
            <w:lang w:eastAsia="ru-RU"/>
          </w:rPr>
          <w:delText xml:space="preserve"> в размере </w:delText>
        </w:r>
        <w:r w:rsidR="00573C8A" w:rsidDel="008D5F4C">
          <w:rPr>
            <w:rFonts w:ascii="Times New Roman" w:eastAsia="Times New Roman" w:hAnsi="Times New Roman" w:cs="Times New Roman"/>
            <w:b/>
            <w:bCs/>
            <w:sz w:val="28"/>
            <w:szCs w:val="28"/>
            <w:lang w:eastAsia="ru-RU"/>
          </w:rPr>
          <w:delText>20</w:delText>
        </w:r>
        <w:r w:rsidRPr="003A5728" w:rsidDel="008D5F4C">
          <w:rPr>
            <w:rFonts w:ascii="Times New Roman" w:eastAsia="Times New Roman" w:hAnsi="Times New Roman" w:cs="Times New Roman"/>
            <w:sz w:val="28"/>
            <w:szCs w:val="28"/>
            <w:lang w:eastAsia="ru-RU"/>
          </w:rPr>
          <w:delText>% от общей суммы Договора.</w:delText>
        </w:r>
      </w:del>
    </w:p>
    <w:p w:rsidR="00140E97" w:rsidRPr="003A5728" w:rsidDel="008D5F4C" w:rsidRDefault="00140E97" w:rsidP="00140E97">
      <w:pPr>
        <w:spacing w:after="0" w:line="315" w:lineRule="atLeast"/>
        <w:jc w:val="both"/>
        <w:rPr>
          <w:del w:id="188" w:author="Жумагалиев Аскар Канатович" w:date="2019-04-24T14:59:00Z"/>
          <w:rFonts w:ascii="Times New Roman" w:eastAsia="Times New Roman" w:hAnsi="Times New Roman" w:cs="Times New Roman"/>
          <w:sz w:val="28"/>
          <w:szCs w:val="28"/>
          <w:lang w:eastAsia="ru-RU"/>
        </w:rPr>
      </w:pPr>
      <w:del w:id="189" w:author="Жумагалиев Аскар Канатович" w:date="2019-04-24T14:59:00Z">
        <w:r w:rsidRPr="003A5728" w:rsidDel="008D5F4C">
          <w:rPr>
            <w:rFonts w:ascii="Times New Roman" w:eastAsia="Times New Roman" w:hAnsi="Times New Roman" w:cs="Times New Roman"/>
            <w:sz w:val="28"/>
            <w:szCs w:val="28"/>
            <w:lang w:eastAsia="ru-RU"/>
          </w:rPr>
          <w:delText xml:space="preserve">7.4 В случае нарушения сроков несвоевременного устранения Исполнителем выявленных недостатков согласно пункту 5.3 настоящего Договора, </w:delText>
        </w:r>
        <w:r w:rsidR="00433AB5" w:rsidDel="008D5F4C">
          <w:rPr>
            <w:rFonts w:ascii="Times New Roman" w:eastAsia="Times New Roman" w:hAnsi="Times New Roman" w:cs="Times New Roman"/>
            <w:sz w:val="28"/>
            <w:szCs w:val="28"/>
            <w:lang w:eastAsia="ru-RU"/>
          </w:rPr>
          <w:delText xml:space="preserve">Заказчик вправе требовать от </w:delText>
        </w:r>
        <w:r w:rsidR="00433AB5" w:rsidRPr="003A5728" w:rsidDel="008D5F4C">
          <w:rPr>
            <w:rFonts w:ascii="Times New Roman" w:eastAsia="Times New Roman" w:hAnsi="Times New Roman" w:cs="Times New Roman"/>
            <w:sz w:val="28"/>
            <w:szCs w:val="28"/>
            <w:lang w:eastAsia="ru-RU"/>
          </w:rPr>
          <w:delText>Исполнител</w:delText>
        </w:r>
        <w:r w:rsidR="00433AB5" w:rsidDel="008D5F4C">
          <w:rPr>
            <w:rFonts w:ascii="Times New Roman" w:eastAsia="Times New Roman" w:hAnsi="Times New Roman" w:cs="Times New Roman"/>
            <w:sz w:val="28"/>
            <w:szCs w:val="28"/>
            <w:lang w:eastAsia="ru-RU"/>
          </w:rPr>
          <w:delText>я</w:delText>
        </w:r>
        <w:r w:rsidR="00433AB5" w:rsidRPr="003A5728" w:rsidDel="008D5F4C">
          <w:rPr>
            <w:rFonts w:ascii="Times New Roman" w:eastAsia="Times New Roman" w:hAnsi="Times New Roman" w:cs="Times New Roman"/>
            <w:sz w:val="28"/>
            <w:szCs w:val="28"/>
            <w:lang w:eastAsia="ru-RU"/>
          </w:rPr>
          <w:delText xml:space="preserve"> </w:delText>
        </w:r>
        <w:r w:rsidR="00433AB5" w:rsidDel="008D5F4C">
          <w:rPr>
            <w:rFonts w:ascii="Times New Roman" w:eastAsia="Times New Roman" w:hAnsi="Times New Roman" w:cs="Times New Roman"/>
            <w:sz w:val="28"/>
            <w:szCs w:val="28"/>
            <w:lang w:eastAsia="ru-RU"/>
          </w:rPr>
          <w:delText>уплаты</w:delText>
        </w:r>
        <w:r w:rsidRPr="003A5728" w:rsidDel="008D5F4C">
          <w:rPr>
            <w:rFonts w:ascii="Times New Roman" w:eastAsia="Times New Roman" w:hAnsi="Times New Roman" w:cs="Times New Roman"/>
            <w:sz w:val="28"/>
            <w:szCs w:val="28"/>
            <w:lang w:eastAsia="ru-RU"/>
          </w:rPr>
          <w:delText xml:space="preserve"> в качестве неустойки сумму, эквивалентную </w:delText>
        </w:r>
        <w:r w:rsidRPr="003A5728" w:rsidDel="008D5F4C">
          <w:rPr>
            <w:rFonts w:ascii="Times New Roman" w:eastAsia="Times New Roman" w:hAnsi="Times New Roman" w:cs="Times New Roman"/>
            <w:b/>
            <w:bCs/>
            <w:sz w:val="28"/>
            <w:szCs w:val="28"/>
            <w:lang w:eastAsia="ru-RU"/>
          </w:rPr>
          <w:delText xml:space="preserve">0,1 </w:delText>
        </w:r>
        <w:r w:rsidRPr="003A5728" w:rsidDel="008D5F4C">
          <w:rPr>
            <w:rFonts w:ascii="Times New Roman" w:eastAsia="Times New Roman" w:hAnsi="Times New Roman" w:cs="Times New Roman"/>
            <w:sz w:val="28"/>
            <w:szCs w:val="28"/>
            <w:lang w:eastAsia="ru-RU"/>
          </w:rPr>
          <w:delText>% от общей суммы Договора, за каждый день просрочки, но не более </w:delText>
        </w:r>
        <w:r w:rsidR="00573C8A" w:rsidDel="008D5F4C">
          <w:rPr>
            <w:rFonts w:ascii="Times New Roman" w:eastAsia="Times New Roman" w:hAnsi="Times New Roman" w:cs="Times New Roman"/>
            <w:b/>
            <w:bCs/>
            <w:sz w:val="28"/>
            <w:szCs w:val="28"/>
            <w:lang w:eastAsia="ru-RU"/>
          </w:rPr>
          <w:delText>10</w:delText>
        </w:r>
        <w:r w:rsidRPr="003A5728" w:rsidDel="008D5F4C">
          <w:rPr>
            <w:rFonts w:ascii="Times New Roman" w:eastAsia="Times New Roman" w:hAnsi="Times New Roman" w:cs="Times New Roman"/>
            <w:b/>
            <w:bCs/>
            <w:sz w:val="28"/>
            <w:szCs w:val="28"/>
            <w:lang w:eastAsia="ru-RU"/>
          </w:rPr>
          <w:delText xml:space="preserve"> </w:delText>
        </w:r>
        <w:r w:rsidRPr="003A5728" w:rsidDel="008D5F4C">
          <w:rPr>
            <w:rFonts w:ascii="Times New Roman" w:eastAsia="Times New Roman" w:hAnsi="Times New Roman" w:cs="Times New Roman"/>
            <w:sz w:val="28"/>
            <w:szCs w:val="28"/>
            <w:lang w:eastAsia="ru-RU"/>
          </w:rPr>
          <w:delText>% от общей суммы Договора.</w:delText>
        </w:r>
      </w:del>
    </w:p>
    <w:p w:rsidR="00140E97" w:rsidRPr="003A5728" w:rsidDel="008D5F4C" w:rsidRDefault="00140E97" w:rsidP="00140E97">
      <w:pPr>
        <w:spacing w:after="0" w:line="315" w:lineRule="atLeast"/>
        <w:jc w:val="both"/>
        <w:rPr>
          <w:del w:id="190" w:author="Жумагалиев Аскар Канатович" w:date="2019-04-24T14:59:00Z"/>
          <w:rFonts w:ascii="Times New Roman" w:eastAsia="Times New Roman" w:hAnsi="Times New Roman" w:cs="Times New Roman"/>
          <w:sz w:val="28"/>
          <w:szCs w:val="28"/>
          <w:lang w:eastAsia="ru-RU"/>
        </w:rPr>
      </w:pPr>
      <w:del w:id="191" w:author="Жумагалиев Аскар Канатович" w:date="2019-04-24T14:59:00Z">
        <w:r w:rsidRPr="003A5728" w:rsidDel="008D5F4C">
          <w:rPr>
            <w:rFonts w:ascii="Times New Roman" w:eastAsia="Times New Roman" w:hAnsi="Times New Roman" w:cs="Times New Roman"/>
            <w:sz w:val="28"/>
            <w:szCs w:val="28"/>
            <w:lang w:eastAsia="ru-RU"/>
          </w:rPr>
          <w:delText xml:space="preserve">7.5 В случае необоснованной задержки оплаты за оказанные Услуги, </w:delText>
        </w:r>
        <w:r w:rsidR="00433AB5" w:rsidDel="008D5F4C">
          <w:rPr>
            <w:rFonts w:ascii="Times New Roman" w:eastAsia="Times New Roman" w:hAnsi="Times New Roman" w:cs="Times New Roman"/>
            <w:color w:val="000000" w:themeColor="text1"/>
            <w:sz w:val="28"/>
            <w:szCs w:val="28"/>
            <w:lang w:eastAsia="ru-RU"/>
          </w:rPr>
          <w:delText>Подрядчик</w:delText>
        </w:r>
        <w:r w:rsidR="00433AB5" w:rsidDel="008D5F4C">
          <w:rPr>
            <w:rFonts w:ascii="Times New Roman" w:eastAsia="Times New Roman" w:hAnsi="Times New Roman" w:cs="Times New Roman"/>
            <w:color w:val="000000" w:themeColor="text1"/>
            <w:sz w:val="28"/>
            <w:szCs w:val="28"/>
            <w:lang w:val="kk-KZ" w:eastAsia="ru-RU"/>
          </w:rPr>
          <w:delText xml:space="preserve"> вправе требовать от </w:delText>
        </w:r>
        <w:r w:rsidRPr="003A5728" w:rsidDel="008D5F4C">
          <w:rPr>
            <w:rFonts w:ascii="Times New Roman" w:eastAsia="Times New Roman" w:hAnsi="Times New Roman" w:cs="Times New Roman"/>
            <w:sz w:val="28"/>
            <w:szCs w:val="28"/>
            <w:lang w:eastAsia="ru-RU"/>
          </w:rPr>
          <w:delText>Заказчик</w:delText>
        </w:r>
        <w:r w:rsidR="00433AB5" w:rsidDel="008D5F4C">
          <w:rPr>
            <w:rFonts w:ascii="Times New Roman" w:eastAsia="Times New Roman" w:hAnsi="Times New Roman" w:cs="Times New Roman"/>
            <w:sz w:val="28"/>
            <w:szCs w:val="28"/>
            <w:lang w:eastAsia="ru-RU"/>
          </w:rPr>
          <w:delText>а</w:delText>
        </w:r>
        <w:r w:rsidRPr="003A5728" w:rsidDel="008D5F4C">
          <w:rPr>
            <w:rFonts w:ascii="Times New Roman" w:eastAsia="Times New Roman" w:hAnsi="Times New Roman" w:cs="Times New Roman"/>
            <w:sz w:val="28"/>
            <w:szCs w:val="28"/>
            <w:lang w:eastAsia="ru-RU"/>
          </w:rPr>
          <w:delText xml:space="preserve"> </w:delText>
        </w:r>
        <w:r w:rsidR="00433AB5" w:rsidDel="008D5F4C">
          <w:rPr>
            <w:rFonts w:ascii="Times New Roman" w:eastAsia="Times New Roman" w:hAnsi="Times New Roman" w:cs="Times New Roman"/>
            <w:sz w:val="28"/>
            <w:szCs w:val="28"/>
            <w:lang w:eastAsia="ru-RU"/>
          </w:rPr>
          <w:delText xml:space="preserve">уплаты </w:delText>
        </w:r>
        <w:r w:rsidRPr="003A5728" w:rsidDel="008D5F4C">
          <w:rPr>
            <w:rFonts w:ascii="Times New Roman" w:eastAsia="Times New Roman" w:hAnsi="Times New Roman" w:cs="Times New Roman"/>
            <w:sz w:val="28"/>
            <w:szCs w:val="28"/>
            <w:lang w:eastAsia="ru-RU"/>
          </w:rPr>
          <w:delText>пени в размере </w:delText>
        </w:r>
        <w:r w:rsidR="00573C8A" w:rsidDel="008D5F4C">
          <w:rPr>
            <w:rFonts w:ascii="Times New Roman" w:eastAsia="Times New Roman" w:hAnsi="Times New Roman" w:cs="Times New Roman"/>
            <w:b/>
            <w:bCs/>
            <w:sz w:val="28"/>
            <w:szCs w:val="28"/>
            <w:lang w:eastAsia="ru-RU"/>
          </w:rPr>
          <w:delText>0,1</w:delText>
        </w:r>
        <w:r w:rsidRPr="003A5728" w:rsidDel="008D5F4C">
          <w:rPr>
            <w:rFonts w:ascii="Times New Roman" w:eastAsia="Times New Roman" w:hAnsi="Times New Roman" w:cs="Times New Roman"/>
            <w:sz w:val="28"/>
            <w:szCs w:val="28"/>
            <w:lang w:eastAsia="ru-RU"/>
          </w:rPr>
          <w:delText>% от суммы задолженности, за каждый день просрочки, но не более </w:delText>
        </w:r>
        <w:r w:rsidR="00573C8A" w:rsidDel="008D5F4C">
          <w:rPr>
            <w:rFonts w:ascii="Times New Roman" w:eastAsia="Times New Roman" w:hAnsi="Times New Roman" w:cs="Times New Roman"/>
            <w:b/>
            <w:bCs/>
            <w:sz w:val="28"/>
            <w:szCs w:val="28"/>
            <w:lang w:eastAsia="ru-RU"/>
          </w:rPr>
          <w:delText>10</w:delText>
        </w:r>
        <w:r w:rsidRPr="003A5728" w:rsidDel="008D5F4C">
          <w:rPr>
            <w:rFonts w:ascii="Times New Roman" w:eastAsia="Times New Roman" w:hAnsi="Times New Roman" w:cs="Times New Roman"/>
            <w:sz w:val="28"/>
            <w:szCs w:val="28"/>
            <w:lang w:eastAsia="ru-RU"/>
          </w:rPr>
          <w:delText>% от суммы задолженности.</w:delText>
        </w:r>
      </w:del>
    </w:p>
    <w:p w:rsidR="00140E97" w:rsidRPr="003A5728" w:rsidDel="008D5F4C" w:rsidRDefault="00140E97" w:rsidP="00140E97">
      <w:pPr>
        <w:spacing w:after="0" w:line="315" w:lineRule="atLeast"/>
        <w:jc w:val="both"/>
        <w:rPr>
          <w:del w:id="192" w:author="Жумагалиев Аскар Канатович" w:date="2019-04-24T14:59:00Z"/>
          <w:rFonts w:ascii="Times New Roman" w:eastAsia="Times New Roman" w:hAnsi="Times New Roman" w:cs="Times New Roman"/>
          <w:sz w:val="28"/>
          <w:szCs w:val="28"/>
          <w:lang w:eastAsia="ru-RU"/>
        </w:rPr>
      </w:pPr>
      <w:del w:id="193" w:author="Жумагалиев Аскар Канатович" w:date="2019-04-24T14:59:00Z">
        <w:r w:rsidRPr="003A5728" w:rsidDel="008D5F4C">
          <w:rPr>
            <w:rFonts w:ascii="Times New Roman" w:eastAsia="Times New Roman" w:hAnsi="Times New Roman" w:cs="Times New Roman"/>
            <w:sz w:val="28"/>
            <w:szCs w:val="28"/>
            <w:lang w:eastAsia="ru-RU"/>
          </w:rPr>
          <w:delText>7.6 В случае неисполнения обязательств по доле местного содержания Исполнитель несет ответственность в виде штрафа в размере 5%, а также 0,15% за каждый 1% невыполненного местного содержания, от суммы Договора, но не более 15% от суммы Договора.</w:delText>
        </w:r>
      </w:del>
    </w:p>
    <w:p w:rsidR="00140E97" w:rsidRPr="003A5728" w:rsidDel="008D5F4C" w:rsidRDefault="00140E97" w:rsidP="00140E97">
      <w:pPr>
        <w:spacing w:after="0" w:line="315" w:lineRule="atLeast"/>
        <w:jc w:val="both"/>
        <w:rPr>
          <w:del w:id="194" w:author="Жумагалиев Аскар Канатович" w:date="2019-04-24T14:59:00Z"/>
          <w:rFonts w:ascii="Times New Roman" w:eastAsia="Times New Roman" w:hAnsi="Times New Roman" w:cs="Times New Roman"/>
          <w:sz w:val="28"/>
          <w:szCs w:val="28"/>
          <w:lang w:eastAsia="ru-RU"/>
        </w:rPr>
      </w:pPr>
      <w:del w:id="195" w:author="Жумагалиев Аскар Канатович" w:date="2019-04-24T14:59:00Z">
        <w:r w:rsidRPr="003A5728" w:rsidDel="008D5F4C">
          <w:rPr>
            <w:rFonts w:ascii="Times New Roman" w:eastAsia="Times New Roman" w:hAnsi="Times New Roman" w:cs="Times New Roman"/>
            <w:sz w:val="28"/>
            <w:szCs w:val="28"/>
            <w:lang w:eastAsia="ru-RU"/>
          </w:rPr>
          <w:delText>7.7 В случае несвоевременного предоставления отчетности по местному содержанию Исполнитель уплачивает Заказчику пени в размере </w:delText>
        </w:r>
        <w:r w:rsidR="00573C8A" w:rsidDel="008D5F4C">
          <w:rPr>
            <w:rFonts w:ascii="Times New Roman" w:eastAsia="Times New Roman" w:hAnsi="Times New Roman" w:cs="Times New Roman"/>
            <w:b/>
            <w:bCs/>
            <w:sz w:val="28"/>
            <w:szCs w:val="28"/>
            <w:lang w:eastAsia="ru-RU"/>
          </w:rPr>
          <w:delText>0.1</w:delText>
        </w:r>
        <w:r w:rsidRPr="003A5728" w:rsidDel="008D5F4C">
          <w:rPr>
            <w:rFonts w:ascii="Times New Roman" w:eastAsia="Times New Roman" w:hAnsi="Times New Roman" w:cs="Times New Roman"/>
            <w:sz w:val="28"/>
            <w:szCs w:val="28"/>
            <w:lang w:eastAsia="ru-RU"/>
          </w:rPr>
          <w:delText>% от суммы Договора за каждый день просрочки, но не более 15% от суммы Договора.</w:delText>
        </w:r>
      </w:del>
    </w:p>
    <w:p w:rsidR="00140E97" w:rsidRPr="003A5728" w:rsidDel="008D5F4C" w:rsidRDefault="00140E97" w:rsidP="00140E97">
      <w:pPr>
        <w:spacing w:after="0" w:line="315" w:lineRule="atLeast"/>
        <w:jc w:val="both"/>
        <w:rPr>
          <w:del w:id="196" w:author="Жумагалиев Аскар Канатович" w:date="2019-04-24T14:59:00Z"/>
          <w:rFonts w:ascii="Times New Roman" w:eastAsia="Times New Roman" w:hAnsi="Times New Roman" w:cs="Times New Roman"/>
          <w:sz w:val="28"/>
          <w:szCs w:val="28"/>
          <w:lang w:eastAsia="ru-RU"/>
        </w:rPr>
      </w:pPr>
      <w:del w:id="197" w:author="Жумагалиев Аскар Канатович" w:date="2019-04-24T14:59:00Z">
        <w:r w:rsidRPr="003A5728" w:rsidDel="008D5F4C">
          <w:rPr>
            <w:rFonts w:ascii="Times New Roman" w:eastAsia="Times New Roman" w:hAnsi="Times New Roman" w:cs="Times New Roman"/>
            <w:sz w:val="28"/>
            <w:szCs w:val="28"/>
            <w:lang w:eastAsia="ru-RU"/>
          </w:rPr>
          <w:delText>7.8 Уплата неустойки (штрафа, пени) не освобождает Стороны от выполнения обязательств, предусмотренных настоящим Договором.</w:delText>
        </w:r>
      </w:del>
    </w:p>
    <w:p w:rsidR="00140E97" w:rsidRPr="003A5728" w:rsidDel="008D5F4C" w:rsidRDefault="00140E97" w:rsidP="00140E97">
      <w:pPr>
        <w:spacing w:after="0" w:line="315" w:lineRule="atLeast"/>
        <w:jc w:val="both"/>
        <w:rPr>
          <w:del w:id="198" w:author="Жумагалиев Аскар Канатович" w:date="2019-04-24T14:59:00Z"/>
          <w:rFonts w:ascii="Times New Roman" w:eastAsia="Times New Roman" w:hAnsi="Times New Roman" w:cs="Times New Roman"/>
          <w:sz w:val="28"/>
          <w:szCs w:val="28"/>
          <w:lang w:eastAsia="ru-RU"/>
        </w:rPr>
      </w:pPr>
      <w:del w:id="199" w:author="Жумагалиев Аскар Канатович" w:date="2019-04-24T14:59:00Z">
        <w:r w:rsidRPr="003A5728" w:rsidDel="008D5F4C">
          <w:rPr>
            <w:rFonts w:ascii="Times New Roman" w:eastAsia="Times New Roman" w:hAnsi="Times New Roman" w:cs="Times New Roman"/>
            <w:sz w:val="28"/>
            <w:szCs w:val="28"/>
            <w:lang w:eastAsia="ru-RU"/>
          </w:rPr>
          <w:delText>7.9 Исполнитель согласен на удержание Заказчиком суммы пени (штрафов), причитающейся Заказчику за неисполнение и/или ненадлежащее исполнение Исполнителем своих обязательств по настоящему Договору, из сумм, подлежащих оплате по настоящему Договору.</w:delText>
        </w:r>
      </w:del>
    </w:p>
    <w:p w:rsidR="00140E97" w:rsidRPr="003A5728" w:rsidDel="008D5F4C" w:rsidRDefault="00140E97" w:rsidP="00140E97">
      <w:pPr>
        <w:spacing w:after="0" w:line="315" w:lineRule="atLeast"/>
        <w:jc w:val="both"/>
        <w:rPr>
          <w:del w:id="200" w:author="Жумагалиев Аскар Канатович" w:date="2019-04-24T14:59:00Z"/>
          <w:rFonts w:ascii="Times New Roman" w:eastAsia="Times New Roman" w:hAnsi="Times New Roman" w:cs="Times New Roman"/>
          <w:sz w:val="28"/>
          <w:szCs w:val="28"/>
          <w:lang w:eastAsia="ru-RU"/>
        </w:rPr>
      </w:pPr>
      <w:del w:id="201" w:author="Жумагалиев Аскар Канатович" w:date="2019-04-24T14:59:00Z">
        <w:r w:rsidRPr="003A5728" w:rsidDel="008D5F4C">
          <w:rPr>
            <w:rFonts w:ascii="Times New Roman" w:eastAsia="Times New Roman" w:hAnsi="Times New Roman" w:cs="Times New Roman"/>
            <w:sz w:val="28"/>
            <w:szCs w:val="28"/>
            <w:lang w:eastAsia="ru-RU"/>
          </w:rPr>
          <w:delText>7.10 В случае невнесения Исполнителем обеспечения исполнения Договора в определенный настоящим Договором срок:</w:delText>
        </w:r>
      </w:del>
    </w:p>
    <w:p w:rsidR="00140E97" w:rsidRPr="003A5728" w:rsidDel="008D5F4C" w:rsidRDefault="004B5FE3" w:rsidP="00140E97">
      <w:pPr>
        <w:spacing w:after="150" w:line="315" w:lineRule="atLeast"/>
        <w:jc w:val="both"/>
        <w:rPr>
          <w:del w:id="202" w:author="Жумагалиев Аскар Канатович" w:date="2019-04-24T14:59:00Z"/>
          <w:rFonts w:ascii="Times New Roman" w:eastAsia="Times New Roman" w:hAnsi="Times New Roman" w:cs="Times New Roman"/>
          <w:sz w:val="28"/>
          <w:szCs w:val="28"/>
          <w:lang w:eastAsia="ru-RU"/>
        </w:rPr>
      </w:pPr>
      <w:del w:id="203" w:author="Жумагалиев Аскар Канатович" w:date="2019-04-24T14:59:00Z">
        <w:r w:rsidRPr="0032647E" w:rsidDel="008D5F4C">
          <w:rPr>
            <w:rFonts w:ascii="Times New Roman" w:eastAsia="Times New Roman" w:hAnsi="Times New Roman" w:cs="Times New Roman"/>
            <w:i/>
            <w:color w:val="000000" w:themeColor="text1"/>
            <w:sz w:val="28"/>
            <w:szCs w:val="28"/>
            <w:u w:val="single"/>
            <w:lang w:eastAsia="ru-RU"/>
          </w:rPr>
          <w:delText xml:space="preserve"> </w:delText>
        </w:r>
        <w:r w:rsidR="00AF0AA6" w:rsidDel="008D5F4C">
          <w:rPr>
            <w:rFonts w:ascii="Times New Roman" w:eastAsia="Times New Roman" w:hAnsi="Times New Roman" w:cs="Times New Roman"/>
            <w:sz w:val="28"/>
            <w:szCs w:val="28"/>
            <w:lang w:eastAsia="ru-RU"/>
          </w:rPr>
          <w:delText>7.11</w:delText>
        </w:r>
        <w:r w:rsidR="00140E97" w:rsidRPr="003A5728" w:rsidDel="008D5F4C">
          <w:rPr>
            <w:rFonts w:ascii="Times New Roman" w:eastAsia="Times New Roman" w:hAnsi="Times New Roman" w:cs="Times New Roman"/>
            <w:sz w:val="28"/>
            <w:szCs w:val="28"/>
            <w:lang w:eastAsia="ru-RU"/>
          </w:rPr>
          <w:delText>.</w:delText>
        </w:r>
        <w:r w:rsidR="00140E97" w:rsidRPr="003A5728" w:rsidDel="008D5F4C">
          <w:rPr>
            <w:rFonts w:ascii="Times New Roman" w:eastAsia="Times New Roman" w:hAnsi="Times New Roman" w:cs="Times New Roman"/>
            <w:sz w:val="28"/>
            <w:szCs w:val="28"/>
            <w:lang w:eastAsia="ru-RU"/>
          </w:rPr>
          <w:tab/>
          <w:delText>В случае если Услуги Заказчику оказаны Исполнителем с отступлениями от условий настоящего Договора, ухудшившими качество Услуг или с иными недостатками, Заказчик вправе по своему выбору потребовать от Исполнителя:</w:delText>
        </w:r>
      </w:del>
    </w:p>
    <w:p w:rsidR="00140E97" w:rsidRPr="003A5728" w:rsidDel="008D5F4C" w:rsidRDefault="00AF0AA6" w:rsidP="00140E97">
      <w:pPr>
        <w:spacing w:after="150" w:line="315" w:lineRule="atLeast"/>
        <w:jc w:val="both"/>
        <w:rPr>
          <w:del w:id="204" w:author="Жумагалиев Аскар Канатович" w:date="2019-04-24T14:59:00Z"/>
          <w:rFonts w:ascii="Times New Roman" w:eastAsia="Times New Roman" w:hAnsi="Times New Roman" w:cs="Times New Roman"/>
          <w:sz w:val="28"/>
          <w:szCs w:val="28"/>
          <w:lang w:eastAsia="ru-RU"/>
        </w:rPr>
      </w:pPr>
      <w:del w:id="205" w:author="Жумагалиев Аскар Канатович" w:date="2019-04-24T14:59:00Z">
        <w:r w:rsidDel="008D5F4C">
          <w:rPr>
            <w:rFonts w:ascii="Times New Roman" w:eastAsia="Times New Roman" w:hAnsi="Times New Roman" w:cs="Times New Roman"/>
            <w:sz w:val="28"/>
            <w:szCs w:val="28"/>
            <w:lang w:eastAsia="ru-RU"/>
          </w:rPr>
          <w:delText xml:space="preserve">7.11.1. </w:delText>
        </w:r>
        <w:r w:rsidR="00140E97" w:rsidRPr="003A5728" w:rsidDel="008D5F4C">
          <w:rPr>
            <w:rFonts w:ascii="Times New Roman" w:eastAsia="Times New Roman" w:hAnsi="Times New Roman" w:cs="Times New Roman"/>
            <w:sz w:val="28"/>
            <w:szCs w:val="28"/>
            <w:lang w:eastAsia="ru-RU"/>
          </w:rPr>
          <w:delText>безвозмездного устранения недостатков оказанных Исполнителем Услуг в срок, согласованный Сторонами</w:delText>
        </w:r>
        <w:r w:rsidR="00807E30" w:rsidRPr="003A5728" w:rsidDel="008D5F4C">
          <w:rPr>
            <w:rFonts w:ascii="Times New Roman" w:eastAsia="Times New Roman" w:hAnsi="Times New Roman" w:cs="Times New Roman"/>
            <w:sz w:val="28"/>
            <w:szCs w:val="28"/>
            <w:lang w:eastAsia="ru-RU"/>
          </w:rPr>
          <w:delText xml:space="preserve"> или указанных в пункте 5.3 настоящего Договора</w:delText>
        </w:r>
        <w:r w:rsidR="00140E97" w:rsidRPr="003A5728" w:rsidDel="008D5F4C">
          <w:rPr>
            <w:rFonts w:ascii="Times New Roman" w:eastAsia="Times New Roman" w:hAnsi="Times New Roman" w:cs="Times New Roman"/>
            <w:sz w:val="28"/>
            <w:szCs w:val="28"/>
            <w:lang w:eastAsia="ru-RU"/>
          </w:rPr>
          <w:delText>;</w:delText>
        </w:r>
      </w:del>
    </w:p>
    <w:p w:rsidR="00140E97" w:rsidRPr="003A5728" w:rsidDel="008D5F4C" w:rsidRDefault="00AF0AA6" w:rsidP="00140E97">
      <w:pPr>
        <w:spacing w:after="150" w:line="315" w:lineRule="atLeast"/>
        <w:jc w:val="both"/>
        <w:rPr>
          <w:del w:id="206" w:author="Жумагалиев Аскар Канатович" w:date="2019-04-24T14:59:00Z"/>
          <w:rFonts w:ascii="Times New Roman" w:eastAsia="Times New Roman" w:hAnsi="Times New Roman" w:cs="Times New Roman"/>
          <w:sz w:val="28"/>
          <w:szCs w:val="28"/>
          <w:lang w:eastAsia="ru-RU"/>
        </w:rPr>
      </w:pPr>
      <w:del w:id="207" w:author="Жумагалиев Аскар Канатович" w:date="2019-04-24T14:59:00Z">
        <w:r w:rsidDel="008D5F4C">
          <w:rPr>
            <w:rFonts w:ascii="Times New Roman" w:eastAsia="Times New Roman" w:hAnsi="Times New Roman" w:cs="Times New Roman"/>
            <w:sz w:val="28"/>
            <w:szCs w:val="28"/>
            <w:lang w:eastAsia="ru-RU"/>
          </w:rPr>
          <w:delText>7.11</w:delText>
        </w:r>
        <w:r w:rsidR="00140E97" w:rsidRPr="003A5728" w:rsidDel="008D5F4C">
          <w:rPr>
            <w:rFonts w:ascii="Times New Roman" w:eastAsia="Times New Roman" w:hAnsi="Times New Roman" w:cs="Times New Roman"/>
            <w:sz w:val="28"/>
            <w:szCs w:val="28"/>
            <w:lang w:eastAsia="ru-RU"/>
          </w:rPr>
          <w:delText>.2.</w:delText>
        </w:r>
        <w:r w:rsidDel="008D5F4C">
          <w:rPr>
            <w:rFonts w:ascii="Times New Roman" w:eastAsia="Times New Roman" w:hAnsi="Times New Roman" w:cs="Times New Roman"/>
            <w:sz w:val="28"/>
            <w:szCs w:val="28"/>
            <w:lang w:eastAsia="ru-RU"/>
          </w:rPr>
          <w:delText xml:space="preserve"> </w:delText>
        </w:r>
        <w:r w:rsidR="00140E97" w:rsidRPr="003A5728" w:rsidDel="008D5F4C">
          <w:rPr>
            <w:rFonts w:ascii="Times New Roman" w:eastAsia="Times New Roman" w:hAnsi="Times New Roman" w:cs="Times New Roman"/>
            <w:sz w:val="28"/>
            <w:szCs w:val="28"/>
            <w:lang w:eastAsia="ru-RU"/>
          </w:rPr>
          <w:delText>соразмерного уменьшения стоимости Услуг, установленных настоящим Договором;</w:delText>
        </w:r>
      </w:del>
    </w:p>
    <w:p w:rsidR="00140E97" w:rsidDel="008D5F4C" w:rsidRDefault="00AF0AA6" w:rsidP="00140E97">
      <w:pPr>
        <w:spacing w:after="150" w:line="315" w:lineRule="atLeast"/>
        <w:jc w:val="both"/>
        <w:rPr>
          <w:del w:id="208" w:author="Жумагалиев Аскар Канатович" w:date="2019-04-24T14:59:00Z"/>
          <w:rFonts w:ascii="Times New Roman" w:eastAsia="Times New Roman" w:hAnsi="Times New Roman" w:cs="Times New Roman"/>
          <w:sz w:val="28"/>
          <w:szCs w:val="28"/>
          <w:lang w:eastAsia="ru-RU"/>
        </w:rPr>
      </w:pPr>
      <w:del w:id="209" w:author="Жумагалиев Аскар Канатович" w:date="2019-04-24T14:59:00Z">
        <w:r w:rsidDel="008D5F4C">
          <w:rPr>
            <w:rFonts w:ascii="Times New Roman" w:eastAsia="Times New Roman" w:hAnsi="Times New Roman" w:cs="Times New Roman"/>
            <w:sz w:val="28"/>
            <w:szCs w:val="28"/>
            <w:lang w:eastAsia="ru-RU"/>
          </w:rPr>
          <w:delText>7.11</w:delText>
        </w:r>
        <w:r w:rsidR="00140E97" w:rsidRPr="003A5728" w:rsidDel="008D5F4C">
          <w:rPr>
            <w:rFonts w:ascii="Times New Roman" w:eastAsia="Times New Roman" w:hAnsi="Times New Roman" w:cs="Times New Roman"/>
            <w:sz w:val="28"/>
            <w:szCs w:val="28"/>
            <w:lang w:eastAsia="ru-RU"/>
          </w:rPr>
          <w:delText>.3.</w:delText>
        </w:r>
        <w:r w:rsidDel="008D5F4C">
          <w:rPr>
            <w:rFonts w:ascii="Times New Roman" w:eastAsia="Times New Roman" w:hAnsi="Times New Roman" w:cs="Times New Roman"/>
            <w:sz w:val="28"/>
            <w:szCs w:val="28"/>
            <w:lang w:eastAsia="ru-RU"/>
          </w:rPr>
          <w:delText xml:space="preserve"> </w:delText>
        </w:r>
        <w:r w:rsidR="00140E97" w:rsidRPr="003A5728" w:rsidDel="008D5F4C">
          <w:rPr>
            <w:rFonts w:ascii="Times New Roman" w:eastAsia="Times New Roman" w:hAnsi="Times New Roman" w:cs="Times New Roman"/>
            <w:sz w:val="28"/>
            <w:szCs w:val="28"/>
            <w:lang w:eastAsia="ru-RU"/>
          </w:rPr>
          <w:delText>оплаты штрафа в размере 20% от Общей суммы Договора.</w:delText>
        </w:r>
      </w:del>
    </w:p>
    <w:p w:rsidR="00433AB5" w:rsidRPr="003A5728" w:rsidDel="008D5F4C" w:rsidRDefault="00433AB5" w:rsidP="00140E97">
      <w:pPr>
        <w:spacing w:after="150" w:line="315" w:lineRule="atLeast"/>
        <w:jc w:val="both"/>
        <w:rPr>
          <w:del w:id="210" w:author="Жумагалиев Аскар Канатович" w:date="2019-04-24T14:59:00Z"/>
          <w:rFonts w:ascii="Times New Roman" w:eastAsia="Times New Roman" w:hAnsi="Times New Roman" w:cs="Times New Roman"/>
          <w:sz w:val="28"/>
          <w:szCs w:val="28"/>
          <w:lang w:eastAsia="ru-RU"/>
        </w:rPr>
      </w:pPr>
      <w:del w:id="211" w:author="Жумагалиев Аскар Канатович" w:date="2019-04-24T14:59:00Z">
        <w:r w:rsidRPr="00433AB5" w:rsidDel="008D5F4C">
          <w:rPr>
            <w:rFonts w:ascii="Times New Roman" w:eastAsia="Times New Roman" w:hAnsi="Times New Roman" w:cs="Times New Roman"/>
            <w:sz w:val="28"/>
            <w:szCs w:val="28"/>
            <w:lang w:eastAsia="ru-RU"/>
          </w:rPr>
          <w:delText>7.12.</w:delText>
        </w:r>
        <w:r w:rsidRPr="00433AB5" w:rsidDel="008D5F4C">
          <w:rPr>
            <w:rFonts w:ascii="Times New Roman" w:eastAsia="Times New Roman" w:hAnsi="Times New Roman" w:cs="Times New Roman"/>
            <w:sz w:val="28"/>
            <w:szCs w:val="28"/>
            <w:lang w:eastAsia="ru-RU"/>
          </w:rPr>
          <w:tab/>
          <w:delText>Обязательства по уплате пени и/или штрафа возникают у виновной Стороны с даты получения от другой Стороны письменного требования об уплате пени и/или штрафа. При отсутствии такого письменного требования, обязательства по уплате пени и/или штрафа у виновной Стороны не возникают.</w:delText>
        </w:r>
      </w:del>
    </w:p>
    <w:p w:rsidR="00EC5433" w:rsidRPr="003A5728" w:rsidDel="008D5F4C" w:rsidRDefault="00EC5433" w:rsidP="00EC5433">
      <w:pPr>
        <w:spacing w:before="225" w:after="225" w:line="240" w:lineRule="auto"/>
        <w:jc w:val="center"/>
        <w:outlineLvl w:val="2"/>
        <w:rPr>
          <w:del w:id="212" w:author="Жумагалиев Аскар Канатович" w:date="2019-04-24T14:59:00Z"/>
          <w:rFonts w:ascii="Times New Roman" w:eastAsia="Times New Roman" w:hAnsi="Times New Roman" w:cs="Times New Roman"/>
          <w:b/>
          <w:bCs/>
          <w:sz w:val="28"/>
          <w:szCs w:val="28"/>
          <w:lang w:eastAsia="ru-RU"/>
        </w:rPr>
      </w:pPr>
      <w:del w:id="213"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8. Порядок изменения, расторжени</w:delText>
        </w:r>
        <w:r w:rsidR="00D1097C" w:rsidDel="008D5F4C">
          <w:rPr>
            <w:rFonts w:ascii="Times New Roman" w:eastAsia="Times New Roman" w:hAnsi="Times New Roman" w:cs="Times New Roman"/>
            <w:b/>
            <w:bCs/>
            <w:sz w:val="28"/>
            <w:szCs w:val="28"/>
            <w:lang w:eastAsia="ru-RU"/>
          </w:rPr>
          <w:delText>я</w:delText>
        </w:r>
        <w:r w:rsidRPr="003A5728" w:rsidDel="008D5F4C">
          <w:rPr>
            <w:rFonts w:ascii="Times New Roman" w:eastAsia="Times New Roman" w:hAnsi="Times New Roman" w:cs="Times New Roman"/>
            <w:b/>
            <w:bCs/>
            <w:sz w:val="28"/>
            <w:szCs w:val="28"/>
            <w:lang w:eastAsia="ru-RU"/>
          </w:rPr>
          <w:delText xml:space="preserve"> Договора</w:delText>
        </w:r>
      </w:del>
    </w:p>
    <w:p w:rsidR="000D6990" w:rsidRPr="003A5728" w:rsidDel="008D5F4C" w:rsidRDefault="000D6990" w:rsidP="000D6990">
      <w:pPr>
        <w:spacing w:after="0" w:line="315" w:lineRule="atLeast"/>
        <w:jc w:val="both"/>
        <w:rPr>
          <w:del w:id="214" w:author="Жумагалиев Аскар Канатович" w:date="2019-04-24T14:59:00Z"/>
          <w:rFonts w:ascii="Times New Roman" w:eastAsia="Times New Roman" w:hAnsi="Times New Roman" w:cs="Times New Roman"/>
          <w:sz w:val="28"/>
          <w:szCs w:val="28"/>
          <w:lang w:eastAsia="ru-RU"/>
        </w:rPr>
      </w:pPr>
      <w:del w:id="215" w:author="Жумагалиев Аскар Канатович" w:date="2019-04-24T14:59:00Z">
        <w:r w:rsidRPr="003A5728" w:rsidDel="008D5F4C">
          <w:rPr>
            <w:rFonts w:ascii="Times New Roman" w:eastAsia="Times New Roman" w:hAnsi="Times New Roman" w:cs="Times New Roman"/>
            <w:sz w:val="28"/>
            <w:szCs w:val="28"/>
            <w:lang w:eastAsia="ru-RU"/>
          </w:rPr>
          <w:delText>8.1 Внесение изменений и дополнений в настоящий Договор осуществляется в соответствии с законодательством Республики Казахстан и Правилами.</w:delText>
        </w:r>
      </w:del>
    </w:p>
    <w:p w:rsidR="000D6990" w:rsidRPr="003A5728" w:rsidDel="008D5F4C" w:rsidRDefault="000D6990" w:rsidP="000D6990">
      <w:pPr>
        <w:spacing w:after="0" w:line="315" w:lineRule="atLeast"/>
        <w:jc w:val="both"/>
        <w:rPr>
          <w:del w:id="216" w:author="Жумагалиев Аскар Канатович" w:date="2019-04-24T14:59:00Z"/>
          <w:rFonts w:ascii="Times New Roman" w:eastAsia="Times New Roman" w:hAnsi="Times New Roman" w:cs="Times New Roman"/>
          <w:sz w:val="28"/>
          <w:szCs w:val="28"/>
          <w:lang w:eastAsia="ru-RU"/>
        </w:rPr>
      </w:pPr>
      <w:del w:id="217" w:author="Жумагалиев Аскар Канатович" w:date="2019-04-24T14:59:00Z">
        <w:r w:rsidRPr="003A5728" w:rsidDel="008D5F4C">
          <w:rPr>
            <w:rFonts w:ascii="Times New Roman" w:eastAsia="Times New Roman" w:hAnsi="Times New Roman" w:cs="Times New Roman"/>
            <w:sz w:val="28"/>
            <w:szCs w:val="28"/>
            <w:lang w:eastAsia="ru-RU"/>
          </w:rPr>
          <w:delText>8.2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Исполнителя, по иным основаниям, не предусмотренным Правил</w:delText>
        </w:r>
        <w:r w:rsidR="00807E30" w:rsidRPr="003A5728" w:rsidDel="008D5F4C">
          <w:rPr>
            <w:rFonts w:ascii="Times New Roman" w:eastAsia="Times New Roman" w:hAnsi="Times New Roman" w:cs="Times New Roman"/>
            <w:sz w:val="28"/>
            <w:szCs w:val="28"/>
            <w:lang w:eastAsia="ru-RU"/>
          </w:rPr>
          <w:delText>ами</w:delText>
        </w:r>
        <w:r w:rsidRPr="003A5728" w:rsidDel="008D5F4C">
          <w:rPr>
            <w:rFonts w:ascii="Times New Roman" w:eastAsia="Times New Roman" w:hAnsi="Times New Roman" w:cs="Times New Roman"/>
            <w:sz w:val="28"/>
            <w:szCs w:val="28"/>
            <w:lang w:eastAsia="ru-RU"/>
          </w:rPr>
          <w:delText>.</w:delText>
        </w:r>
      </w:del>
    </w:p>
    <w:p w:rsidR="000D6990" w:rsidRPr="006D1D62" w:rsidDel="008D5F4C" w:rsidRDefault="000D6990" w:rsidP="000D6990">
      <w:pPr>
        <w:spacing w:after="0" w:line="315" w:lineRule="atLeast"/>
        <w:jc w:val="both"/>
        <w:rPr>
          <w:del w:id="218" w:author="Жумагалиев Аскар Канатович" w:date="2019-04-24T14:59:00Z"/>
          <w:rFonts w:ascii="Times New Roman" w:eastAsia="Times New Roman" w:hAnsi="Times New Roman" w:cs="Times New Roman"/>
          <w:sz w:val="28"/>
          <w:szCs w:val="28"/>
          <w:lang w:eastAsia="ru-RU"/>
        </w:rPr>
      </w:pPr>
      <w:del w:id="219" w:author="Жумагалиев Аскар Канатович" w:date="2019-04-24T14:59:00Z">
        <w:r w:rsidRPr="003A5728" w:rsidDel="008D5F4C">
          <w:rPr>
            <w:rFonts w:ascii="Times New Roman" w:eastAsia="Times New Roman" w:hAnsi="Times New Roman" w:cs="Times New Roman"/>
            <w:sz w:val="28"/>
            <w:szCs w:val="28"/>
            <w:lang w:eastAsia="ru-RU"/>
          </w:rPr>
          <w:delText>8.3.</w:delText>
        </w:r>
        <w:r w:rsidRPr="003A5728" w:rsidDel="008D5F4C">
          <w:rPr>
            <w:rFonts w:ascii="Times New Roman" w:eastAsia="Times New Roman" w:hAnsi="Times New Roman" w:cs="Times New Roman"/>
            <w:sz w:val="28"/>
            <w:szCs w:val="28"/>
            <w:lang w:eastAsia="ru-RU"/>
          </w:rPr>
          <w:tab/>
        </w:r>
        <w:r w:rsidRPr="00470796" w:rsidDel="008D5F4C">
          <w:rPr>
            <w:rFonts w:ascii="Times New Roman" w:eastAsia="Times New Roman" w:hAnsi="Times New Roman" w:cs="Times New Roman"/>
            <w:sz w:val="28"/>
            <w:szCs w:val="28"/>
            <w:lang w:eastAsia="ru-RU"/>
          </w:rPr>
          <w:delText xml:space="preserve">Заказчик вправе </w:delText>
        </w:r>
        <w:r w:rsidR="00807E30" w:rsidRPr="00470796" w:rsidDel="008D5F4C">
          <w:rPr>
            <w:rFonts w:ascii="Times New Roman" w:eastAsia="Times New Roman" w:hAnsi="Times New Roman" w:cs="Times New Roman"/>
            <w:sz w:val="28"/>
            <w:szCs w:val="28"/>
            <w:lang w:eastAsia="ru-RU"/>
          </w:rPr>
          <w:delText>в одностороннем порядке отказаться от исполнения</w:delText>
        </w:r>
        <w:r w:rsidRPr="00470796" w:rsidDel="008D5F4C">
          <w:rPr>
            <w:rFonts w:ascii="Times New Roman" w:eastAsia="Times New Roman" w:hAnsi="Times New Roman" w:cs="Times New Roman"/>
            <w:sz w:val="28"/>
            <w:szCs w:val="28"/>
            <w:lang w:eastAsia="ru-RU"/>
          </w:rPr>
          <w:delText xml:space="preserve"> настоящ</w:delText>
        </w:r>
        <w:r w:rsidR="00807E30" w:rsidRPr="00470796" w:rsidDel="008D5F4C">
          <w:rPr>
            <w:rFonts w:ascii="Times New Roman" w:eastAsia="Times New Roman" w:hAnsi="Times New Roman" w:cs="Times New Roman"/>
            <w:sz w:val="28"/>
            <w:szCs w:val="28"/>
            <w:lang w:eastAsia="ru-RU"/>
          </w:rPr>
          <w:delText>его</w:delText>
        </w:r>
        <w:r w:rsidRPr="00470796" w:rsidDel="008D5F4C">
          <w:rPr>
            <w:rFonts w:ascii="Times New Roman" w:eastAsia="Times New Roman" w:hAnsi="Times New Roman" w:cs="Times New Roman"/>
            <w:sz w:val="28"/>
            <w:szCs w:val="28"/>
            <w:lang w:eastAsia="ru-RU"/>
          </w:rPr>
          <w:delText xml:space="preserve"> Договор</w:delText>
        </w:r>
        <w:r w:rsidR="00807E30" w:rsidRPr="006D1D62" w:rsidDel="008D5F4C">
          <w:rPr>
            <w:rFonts w:ascii="Times New Roman" w:eastAsia="Times New Roman" w:hAnsi="Times New Roman" w:cs="Times New Roman"/>
            <w:sz w:val="28"/>
            <w:szCs w:val="28"/>
            <w:lang w:eastAsia="ru-RU"/>
          </w:rPr>
          <w:delText>а</w:delText>
        </w:r>
        <w:r w:rsidRPr="006D1D62" w:rsidDel="008D5F4C">
          <w:rPr>
            <w:rFonts w:ascii="Times New Roman" w:eastAsia="Times New Roman" w:hAnsi="Times New Roman" w:cs="Times New Roman"/>
            <w:sz w:val="28"/>
            <w:szCs w:val="28"/>
            <w:lang w:eastAsia="ru-RU"/>
          </w:rPr>
          <w:delText>, письменно ув</w:delText>
        </w:r>
        <w:r w:rsidR="00682A9C" w:rsidRPr="006D1D62" w:rsidDel="008D5F4C">
          <w:rPr>
            <w:rFonts w:ascii="Times New Roman" w:eastAsia="Times New Roman" w:hAnsi="Times New Roman" w:cs="Times New Roman"/>
            <w:sz w:val="28"/>
            <w:szCs w:val="28"/>
            <w:lang w:eastAsia="ru-RU"/>
          </w:rPr>
          <w:delText>едомив об этом Исполнителя за 30</w:delText>
        </w:r>
        <w:r w:rsidRPr="006D1D62" w:rsidDel="008D5F4C">
          <w:rPr>
            <w:rFonts w:ascii="Times New Roman" w:eastAsia="Times New Roman" w:hAnsi="Times New Roman" w:cs="Times New Roman"/>
            <w:sz w:val="28"/>
            <w:szCs w:val="28"/>
            <w:lang w:eastAsia="ru-RU"/>
          </w:rPr>
          <w:delText xml:space="preserve"> (</w:delText>
        </w:r>
        <w:r w:rsidR="00682A9C" w:rsidRPr="006D1D62" w:rsidDel="008D5F4C">
          <w:rPr>
            <w:rFonts w:ascii="Times New Roman" w:eastAsia="Times New Roman" w:hAnsi="Times New Roman" w:cs="Times New Roman"/>
            <w:sz w:val="28"/>
            <w:szCs w:val="28"/>
            <w:lang w:eastAsia="ru-RU"/>
          </w:rPr>
          <w:delText>тридцать</w:delText>
        </w:r>
        <w:r w:rsidRPr="006D1D62" w:rsidDel="008D5F4C">
          <w:rPr>
            <w:rFonts w:ascii="Times New Roman" w:eastAsia="Times New Roman" w:hAnsi="Times New Roman" w:cs="Times New Roman"/>
            <w:sz w:val="28"/>
            <w:szCs w:val="28"/>
            <w:lang w:eastAsia="ru-RU"/>
          </w:rPr>
          <w:delText>) календарных дней до предполагаемой даты расторжения настоящего Договора в случаях, но не ограничиваясь:</w:delText>
        </w:r>
      </w:del>
    </w:p>
    <w:p w:rsidR="000D6990" w:rsidRPr="006D1D62" w:rsidDel="008D5F4C" w:rsidRDefault="000D6990" w:rsidP="000D6990">
      <w:pPr>
        <w:spacing w:after="0" w:line="315" w:lineRule="atLeast"/>
        <w:jc w:val="both"/>
        <w:rPr>
          <w:del w:id="220" w:author="Жумагалиев Аскар Канатович" w:date="2019-04-24T14:59:00Z"/>
          <w:rFonts w:ascii="Times New Roman" w:eastAsia="Times New Roman" w:hAnsi="Times New Roman" w:cs="Times New Roman"/>
          <w:sz w:val="28"/>
          <w:szCs w:val="28"/>
          <w:lang w:eastAsia="ru-RU"/>
        </w:rPr>
      </w:pPr>
      <w:del w:id="221" w:author="Жумагалиев Аскар Канатович" w:date="2019-04-24T14:59:00Z">
        <w:r w:rsidRPr="006D1D62" w:rsidDel="008D5F4C">
          <w:rPr>
            <w:rFonts w:ascii="Times New Roman" w:eastAsia="Times New Roman" w:hAnsi="Times New Roman" w:cs="Times New Roman"/>
            <w:sz w:val="28"/>
            <w:szCs w:val="28"/>
            <w:lang w:eastAsia="ru-RU"/>
          </w:rPr>
          <w:delText>8.3.1.</w:delText>
        </w:r>
        <w:r w:rsidRPr="006D1D62" w:rsidDel="008D5F4C">
          <w:rPr>
            <w:rFonts w:ascii="Times New Roman" w:eastAsia="Times New Roman" w:hAnsi="Times New Roman" w:cs="Times New Roman"/>
            <w:sz w:val="28"/>
            <w:szCs w:val="28"/>
            <w:lang w:eastAsia="ru-RU"/>
          </w:rPr>
          <w:tab/>
          <w:delText>если Исполнитель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Исполнителю;</w:delText>
        </w:r>
      </w:del>
    </w:p>
    <w:p w:rsidR="000D6990" w:rsidRPr="006D1D62" w:rsidDel="008D5F4C" w:rsidRDefault="000D6990" w:rsidP="000D6990">
      <w:pPr>
        <w:spacing w:after="0" w:line="315" w:lineRule="atLeast"/>
        <w:jc w:val="both"/>
        <w:rPr>
          <w:del w:id="222" w:author="Жумагалиев Аскар Канатович" w:date="2019-04-24T14:59:00Z"/>
          <w:rFonts w:ascii="Times New Roman" w:eastAsia="Times New Roman" w:hAnsi="Times New Roman" w:cs="Times New Roman"/>
          <w:sz w:val="28"/>
          <w:szCs w:val="28"/>
          <w:lang w:eastAsia="ru-RU"/>
        </w:rPr>
      </w:pPr>
      <w:del w:id="223" w:author="Жумагалиев Аскар Канатович" w:date="2019-04-24T14:59:00Z">
        <w:r w:rsidRPr="006D1D62" w:rsidDel="008D5F4C">
          <w:rPr>
            <w:rFonts w:ascii="Times New Roman" w:eastAsia="Times New Roman" w:hAnsi="Times New Roman" w:cs="Times New Roman"/>
            <w:sz w:val="28"/>
            <w:szCs w:val="28"/>
            <w:lang w:eastAsia="ru-RU"/>
          </w:rPr>
          <w:delText>8.3.2.</w:delText>
        </w:r>
        <w:r w:rsidRPr="006D1D62" w:rsidDel="008D5F4C">
          <w:rPr>
            <w:rFonts w:ascii="Times New Roman" w:eastAsia="Times New Roman" w:hAnsi="Times New Roman" w:cs="Times New Roman"/>
            <w:sz w:val="28"/>
            <w:szCs w:val="28"/>
            <w:lang w:eastAsia="ru-RU"/>
          </w:rPr>
          <w:tab/>
        </w:r>
        <w:r w:rsidRPr="00470796" w:rsidDel="008D5F4C">
          <w:rPr>
            <w:rFonts w:ascii="Times New Roman" w:eastAsia="Times New Roman" w:hAnsi="Times New Roman" w:cs="Times New Roman"/>
            <w:sz w:val="28"/>
            <w:szCs w:val="28"/>
            <w:lang w:eastAsia="ru-RU"/>
          </w:rPr>
          <w:delText xml:space="preserve">задержки Исполнителем сроков оказания Услуг, предусмотренных условиями настоящего Договора, более чем на </w:delText>
        </w:r>
        <w:r w:rsidR="00682A9C" w:rsidRPr="006D1D62" w:rsidDel="008D5F4C">
          <w:rPr>
            <w:rFonts w:ascii="Times New Roman" w:eastAsia="Times New Roman" w:hAnsi="Times New Roman" w:cs="Times New Roman"/>
            <w:sz w:val="28"/>
            <w:szCs w:val="28"/>
            <w:lang w:eastAsia="ru-RU"/>
          </w:rPr>
          <w:delText>30 (тридцать</w:delText>
        </w:r>
        <w:r w:rsidRPr="006D1D62" w:rsidDel="008D5F4C">
          <w:rPr>
            <w:rFonts w:ascii="Times New Roman" w:eastAsia="Times New Roman" w:hAnsi="Times New Roman" w:cs="Times New Roman"/>
            <w:sz w:val="28"/>
            <w:szCs w:val="28"/>
            <w:lang w:eastAsia="ru-RU"/>
          </w:rPr>
          <w:delText>) календарных дней по причинам, не зависящим от Заказчика;</w:delText>
        </w:r>
      </w:del>
    </w:p>
    <w:p w:rsidR="000D6990" w:rsidRPr="00470796" w:rsidDel="008D5F4C" w:rsidRDefault="000D6990" w:rsidP="000D6990">
      <w:pPr>
        <w:spacing w:after="0" w:line="315" w:lineRule="atLeast"/>
        <w:jc w:val="both"/>
        <w:rPr>
          <w:del w:id="224" w:author="Жумагалиев Аскар Канатович" w:date="2019-04-24T14:59:00Z"/>
          <w:rFonts w:ascii="Times New Roman" w:eastAsia="Times New Roman" w:hAnsi="Times New Roman" w:cs="Times New Roman"/>
          <w:sz w:val="28"/>
          <w:szCs w:val="28"/>
          <w:lang w:eastAsia="ru-RU"/>
        </w:rPr>
      </w:pPr>
      <w:del w:id="225" w:author="Жумагалиев Аскар Канатович" w:date="2019-04-24T14:59:00Z">
        <w:r w:rsidRPr="006D1D62" w:rsidDel="008D5F4C">
          <w:rPr>
            <w:rFonts w:ascii="Times New Roman" w:eastAsia="Times New Roman" w:hAnsi="Times New Roman" w:cs="Times New Roman"/>
            <w:sz w:val="28"/>
            <w:szCs w:val="28"/>
            <w:lang w:eastAsia="ru-RU"/>
          </w:rPr>
          <w:delText>8.3.</w:delText>
        </w:r>
        <w:r w:rsidR="001B2122" w:rsidDel="008D5F4C">
          <w:rPr>
            <w:rFonts w:ascii="Times New Roman" w:eastAsia="Times New Roman" w:hAnsi="Times New Roman" w:cs="Times New Roman"/>
            <w:sz w:val="28"/>
            <w:szCs w:val="28"/>
            <w:lang w:eastAsia="ru-RU"/>
          </w:rPr>
          <w:delText>3</w:delText>
        </w:r>
        <w:r w:rsidRPr="006D1D62" w:rsidDel="008D5F4C">
          <w:rPr>
            <w:rFonts w:ascii="Times New Roman" w:eastAsia="Times New Roman" w:hAnsi="Times New Roman" w:cs="Times New Roman"/>
            <w:sz w:val="28"/>
            <w:szCs w:val="28"/>
            <w:lang w:eastAsia="ru-RU"/>
          </w:rPr>
          <w:delText>.</w:delText>
        </w:r>
        <w:r w:rsidRPr="006D1D62" w:rsidDel="008D5F4C">
          <w:rPr>
            <w:rFonts w:ascii="Times New Roman" w:eastAsia="Times New Roman" w:hAnsi="Times New Roman" w:cs="Times New Roman"/>
            <w:sz w:val="28"/>
            <w:szCs w:val="28"/>
            <w:lang w:eastAsia="ru-RU"/>
          </w:rPr>
          <w:tab/>
        </w:r>
        <w:r w:rsidR="00433AB5" w:rsidRPr="006D1D62" w:rsidDel="008D5F4C">
          <w:rPr>
            <w:rFonts w:ascii="Times New Roman" w:hAnsi="Times New Roman" w:cs="Times New Roman"/>
            <w:sz w:val="28"/>
            <w:szCs w:val="28"/>
            <w:lang w:eastAsia="ru-RU"/>
          </w:rPr>
          <w:delText>некачественного о</w:delText>
        </w:r>
        <w:r w:rsidR="00433AB5" w:rsidRPr="00470796" w:rsidDel="008D5F4C">
          <w:rPr>
            <w:rFonts w:ascii="Times New Roman" w:hAnsi="Times New Roman" w:cs="Times New Roman"/>
            <w:sz w:val="28"/>
            <w:szCs w:val="28"/>
            <w:lang w:eastAsia="ru-RU"/>
          </w:rPr>
          <w:delText>казания Услуг</w:delText>
        </w:r>
        <w:r w:rsidRPr="00470796" w:rsidDel="008D5F4C">
          <w:rPr>
            <w:rFonts w:ascii="Times New Roman" w:eastAsia="Times New Roman" w:hAnsi="Times New Roman" w:cs="Times New Roman"/>
            <w:sz w:val="28"/>
            <w:szCs w:val="28"/>
            <w:lang w:eastAsia="ru-RU"/>
          </w:rPr>
          <w:delText>;</w:delText>
        </w:r>
      </w:del>
    </w:p>
    <w:p w:rsidR="000D6990" w:rsidRPr="003A5728" w:rsidDel="008D5F4C" w:rsidRDefault="000D6990" w:rsidP="000D6990">
      <w:pPr>
        <w:spacing w:after="0" w:line="315" w:lineRule="atLeast"/>
        <w:jc w:val="both"/>
        <w:rPr>
          <w:del w:id="226" w:author="Жумагалиев Аскар Канатович" w:date="2019-04-24T14:59:00Z"/>
          <w:rFonts w:ascii="Times New Roman" w:eastAsia="Times New Roman" w:hAnsi="Times New Roman" w:cs="Times New Roman"/>
          <w:sz w:val="28"/>
          <w:szCs w:val="28"/>
          <w:lang w:eastAsia="ru-RU"/>
        </w:rPr>
      </w:pPr>
      <w:del w:id="227" w:author="Жумагалиев Аскар Канатович" w:date="2019-04-24T14:59:00Z">
        <w:r w:rsidRPr="00470796" w:rsidDel="008D5F4C">
          <w:rPr>
            <w:rFonts w:ascii="Times New Roman" w:eastAsia="Times New Roman" w:hAnsi="Times New Roman" w:cs="Times New Roman"/>
            <w:sz w:val="28"/>
            <w:szCs w:val="28"/>
            <w:lang w:eastAsia="ru-RU"/>
          </w:rPr>
          <w:delText>8.3.</w:delText>
        </w:r>
        <w:r w:rsidR="001B2122" w:rsidDel="008D5F4C">
          <w:rPr>
            <w:rFonts w:ascii="Times New Roman" w:eastAsia="Times New Roman" w:hAnsi="Times New Roman" w:cs="Times New Roman"/>
            <w:sz w:val="28"/>
            <w:szCs w:val="28"/>
            <w:lang w:eastAsia="ru-RU"/>
          </w:rPr>
          <w:delText>4</w:delText>
        </w:r>
        <w:r w:rsidRPr="00470796" w:rsidDel="008D5F4C">
          <w:rPr>
            <w:rFonts w:ascii="Times New Roman" w:eastAsia="Times New Roman" w:hAnsi="Times New Roman" w:cs="Times New Roman"/>
            <w:sz w:val="28"/>
            <w:szCs w:val="28"/>
            <w:lang w:eastAsia="ru-RU"/>
          </w:rPr>
          <w:delText>.</w:delText>
        </w:r>
        <w:r w:rsidRPr="00470796" w:rsidDel="008D5F4C">
          <w:rPr>
            <w:rFonts w:ascii="Times New Roman" w:eastAsia="Times New Roman" w:hAnsi="Times New Roman" w:cs="Times New Roman"/>
            <w:sz w:val="28"/>
            <w:szCs w:val="28"/>
            <w:lang w:eastAsia="ru-RU"/>
          </w:rPr>
          <w:tab/>
        </w:r>
        <w:r w:rsidR="00E033EF" w:rsidRPr="00470796" w:rsidDel="008D5F4C">
          <w:rPr>
            <w:rFonts w:ascii="Times New Roman" w:eastAsia="Times New Roman" w:hAnsi="Times New Roman" w:cs="Times New Roman"/>
            <w:sz w:val="28"/>
            <w:szCs w:val="28"/>
            <w:lang w:eastAsia="ru-RU"/>
          </w:rPr>
          <w:delText>нарушения Исполнителем сроков устранения недостатков, обнаруженных в ходе приемки оказанных Услуг, установленных в настоящем Договоре</w:delText>
        </w:r>
        <w:r w:rsidRPr="00470796" w:rsidDel="008D5F4C">
          <w:rPr>
            <w:rFonts w:ascii="Times New Roman" w:eastAsia="Times New Roman" w:hAnsi="Times New Roman" w:cs="Times New Roman"/>
            <w:sz w:val="28"/>
            <w:szCs w:val="28"/>
            <w:lang w:eastAsia="ru-RU"/>
          </w:rPr>
          <w:delText>;</w:delText>
        </w:r>
      </w:del>
    </w:p>
    <w:p w:rsidR="000D6990" w:rsidDel="008D5F4C" w:rsidRDefault="000D6990" w:rsidP="00E033EF">
      <w:pPr>
        <w:spacing w:after="0" w:line="315" w:lineRule="atLeast"/>
        <w:jc w:val="both"/>
        <w:rPr>
          <w:del w:id="228" w:author="Жумагалиев Аскар Канатович" w:date="2019-04-24T14:59:00Z"/>
          <w:rFonts w:ascii="Times New Roman" w:eastAsia="Times New Roman" w:hAnsi="Times New Roman" w:cs="Times New Roman"/>
          <w:sz w:val="28"/>
          <w:szCs w:val="28"/>
          <w:lang w:eastAsia="ru-RU"/>
        </w:rPr>
      </w:pPr>
      <w:del w:id="229" w:author="Жумагалиев Аскар Канатович" w:date="2019-04-24T14:59:00Z">
        <w:r w:rsidRPr="003A5728" w:rsidDel="008D5F4C">
          <w:rPr>
            <w:rFonts w:ascii="Times New Roman" w:eastAsia="Times New Roman" w:hAnsi="Times New Roman" w:cs="Times New Roman"/>
            <w:sz w:val="28"/>
            <w:szCs w:val="28"/>
            <w:lang w:eastAsia="ru-RU"/>
          </w:rPr>
          <w:delText>8.3.</w:delText>
        </w:r>
        <w:r w:rsidR="001B2122" w:rsidDel="008D5F4C">
          <w:rPr>
            <w:rFonts w:ascii="Times New Roman" w:eastAsia="Times New Roman" w:hAnsi="Times New Roman" w:cs="Times New Roman"/>
            <w:sz w:val="28"/>
            <w:szCs w:val="28"/>
            <w:lang w:eastAsia="ru-RU"/>
          </w:rPr>
          <w:delText>5</w:delText>
        </w:r>
        <w:r w:rsidRPr="003A5728" w:rsidDel="008D5F4C">
          <w:rPr>
            <w:rFonts w:ascii="Times New Roman" w:eastAsia="Times New Roman" w:hAnsi="Times New Roman" w:cs="Times New Roman"/>
            <w:sz w:val="28"/>
            <w:szCs w:val="28"/>
            <w:lang w:eastAsia="ru-RU"/>
          </w:rPr>
          <w:delText>.</w:delText>
        </w:r>
        <w:r w:rsidRPr="003A5728" w:rsidDel="008D5F4C">
          <w:rPr>
            <w:rFonts w:ascii="Times New Roman" w:eastAsia="Times New Roman" w:hAnsi="Times New Roman" w:cs="Times New Roman"/>
            <w:sz w:val="28"/>
            <w:szCs w:val="28"/>
            <w:lang w:eastAsia="ru-RU"/>
          </w:rPr>
          <w:tab/>
        </w:r>
        <w:r w:rsidR="00E033EF" w:rsidRPr="009206A9" w:rsidDel="008D5F4C">
          <w:rPr>
            <w:rFonts w:ascii="Times New Roman" w:hAnsi="Times New Roman" w:cs="Times New Roman"/>
            <w:sz w:val="28"/>
            <w:szCs w:val="28"/>
            <w:lang w:eastAsia="ru-RU"/>
          </w:rPr>
          <w:delText>в любое время ввиду отсутствия необходимости у Заказчика в получении Услуг по настоящему Договору.  При этом в течение 30 (тридцати) календарных дней после направления Заказчиком письменного уведомления об отказе от настоящего Договора, Стороны производят денежные расчеты по фактически понесенным расходам Исполнителя по настоящему Договору. Под фактически понесенными расходами Исполнителя понимается стоимость фактически оказанных им Услуг до даты расторжения настоящего Договора, которые должны быть подтверждены Актами оказанных услуг, подписанными уполномоченными представителями обеих Сторон;</w:delText>
        </w:r>
      </w:del>
    </w:p>
    <w:p w:rsidR="00E033EF" w:rsidRPr="003A5728" w:rsidDel="008D5F4C" w:rsidRDefault="00E033EF" w:rsidP="00E033EF">
      <w:pPr>
        <w:spacing w:after="0" w:line="315" w:lineRule="atLeast"/>
        <w:jc w:val="both"/>
        <w:rPr>
          <w:del w:id="230" w:author="Жумагалиев Аскар Канатович" w:date="2019-04-24T14:59:00Z"/>
          <w:rFonts w:ascii="Times New Roman" w:eastAsia="Times New Roman" w:hAnsi="Times New Roman" w:cs="Times New Roman"/>
          <w:sz w:val="28"/>
          <w:szCs w:val="28"/>
          <w:lang w:eastAsia="ru-RU"/>
        </w:rPr>
      </w:pPr>
      <w:del w:id="231" w:author="Жумагалиев Аскар Канатович" w:date="2019-04-24T14:59:00Z">
        <w:r w:rsidDel="008D5F4C">
          <w:rPr>
            <w:rFonts w:ascii="Times New Roman" w:eastAsia="Times New Roman" w:hAnsi="Times New Roman" w:cs="Times New Roman"/>
            <w:sz w:val="28"/>
            <w:szCs w:val="28"/>
            <w:lang w:eastAsia="ru-RU"/>
          </w:rPr>
          <w:delText>8.3.</w:delText>
        </w:r>
        <w:r w:rsidR="001B2122" w:rsidDel="008D5F4C">
          <w:rPr>
            <w:rFonts w:ascii="Times New Roman" w:eastAsia="Times New Roman" w:hAnsi="Times New Roman" w:cs="Times New Roman"/>
            <w:sz w:val="28"/>
            <w:szCs w:val="28"/>
            <w:lang w:eastAsia="ru-RU"/>
          </w:rPr>
          <w:delText>6</w:delText>
        </w:r>
        <w:r w:rsidDel="008D5F4C">
          <w:rPr>
            <w:rFonts w:ascii="Times New Roman" w:eastAsia="Times New Roman" w:hAnsi="Times New Roman" w:cs="Times New Roman"/>
            <w:sz w:val="28"/>
            <w:szCs w:val="28"/>
            <w:lang w:eastAsia="ru-RU"/>
          </w:rPr>
          <w:delText xml:space="preserve">. </w:delText>
        </w:r>
        <w:r w:rsidRPr="00E033EF" w:rsidDel="008D5F4C">
          <w:rPr>
            <w:rFonts w:ascii="Times New Roman" w:eastAsia="Times New Roman" w:hAnsi="Times New Roman" w:cs="Times New Roman"/>
            <w:sz w:val="28"/>
            <w:szCs w:val="28"/>
            <w:lang w:eastAsia="ru-RU"/>
          </w:rPr>
          <w:delText>наступления иных обстоятельств, влекущих ненадлежащее исполнение Исполнителем обязательств по настоящему Договору.</w:delText>
        </w:r>
      </w:del>
    </w:p>
    <w:p w:rsidR="00E033EF" w:rsidRPr="00E033EF" w:rsidDel="008D5F4C" w:rsidRDefault="000D6990" w:rsidP="00E033EF">
      <w:pPr>
        <w:spacing w:after="0" w:line="315" w:lineRule="atLeast"/>
        <w:contextualSpacing/>
        <w:jc w:val="both"/>
        <w:rPr>
          <w:del w:id="232" w:author="Жумагалиев Аскар Канатович" w:date="2019-04-24T14:59:00Z"/>
          <w:rFonts w:ascii="Times New Roman" w:eastAsia="Times New Roman" w:hAnsi="Times New Roman" w:cs="Times New Roman"/>
          <w:sz w:val="28"/>
          <w:szCs w:val="28"/>
          <w:lang w:eastAsia="ru-RU"/>
        </w:rPr>
      </w:pPr>
      <w:del w:id="233" w:author="Жумагалиев Аскар Канатович" w:date="2019-04-24T14:59:00Z">
        <w:r w:rsidRPr="003A5728" w:rsidDel="008D5F4C">
          <w:rPr>
            <w:rFonts w:ascii="Times New Roman" w:eastAsia="Times New Roman" w:hAnsi="Times New Roman" w:cs="Times New Roman"/>
            <w:sz w:val="28"/>
            <w:szCs w:val="28"/>
            <w:lang w:eastAsia="ru-RU"/>
          </w:rPr>
          <w:delText>8.4.</w:delText>
        </w:r>
        <w:r w:rsidRPr="003A5728" w:rsidDel="008D5F4C">
          <w:rPr>
            <w:rFonts w:ascii="Times New Roman" w:eastAsia="Times New Roman" w:hAnsi="Times New Roman" w:cs="Times New Roman"/>
            <w:sz w:val="28"/>
            <w:szCs w:val="28"/>
            <w:lang w:eastAsia="ru-RU"/>
          </w:rPr>
          <w:tab/>
        </w:r>
        <w:r w:rsidR="00E033EF" w:rsidRPr="00E033EF" w:rsidDel="008D5F4C">
          <w:rPr>
            <w:rFonts w:ascii="Times New Roman" w:eastAsia="Times New Roman" w:hAnsi="Times New Roman" w:cs="Times New Roman"/>
            <w:sz w:val="28"/>
            <w:szCs w:val="28"/>
            <w:lang w:eastAsia="ru-RU"/>
          </w:rPr>
          <w:delText xml:space="preserve">В случае наступления условий, предусмотренных подпунктами </w:delText>
        </w:r>
        <w:r w:rsidR="00E033EF" w:rsidDel="008D5F4C">
          <w:rPr>
            <w:rFonts w:ascii="Times New Roman" w:eastAsia="Times New Roman" w:hAnsi="Times New Roman" w:cs="Times New Roman"/>
            <w:sz w:val="28"/>
            <w:szCs w:val="28"/>
            <w:lang w:eastAsia="ru-RU"/>
          </w:rPr>
          <w:delText>8</w:delText>
        </w:r>
        <w:r w:rsidR="00E033EF" w:rsidRPr="00E033EF" w:rsidDel="008D5F4C">
          <w:rPr>
            <w:rFonts w:ascii="Times New Roman" w:eastAsia="Times New Roman" w:hAnsi="Times New Roman" w:cs="Times New Roman"/>
            <w:sz w:val="28"/>
            <w:szCs w:val="28"/>
            <w:lang w:eastAsia="ru-RU"/>
          </w:rPr>
          <w:delText>.3.</w:delText>
        </w:r>
        <w:r w:rsidR="001B2122" w:rsidDel="008D5F4C">
          <w:rPr>
            <w:rFonts w:ascii="Times New Roman" w:eastAsia="Times New Roman" w:hAnsi="Times New Roman" w:cs="Times New Roman"/>
            <w:sz w:val="28"/>
            <w:szCs w:val="28"/>
            <w:lang w:eastAsia="ru-RU"/>
          </w:rPr>
          <w:delText>2</w:delText>
        </w:r>
        <w:r w:rsidR="00E033EF" w:rsidRPr="00E033EF" w:rsidDel="008D5F4C">
          <w:rPr>
            <w:rFonts w:ascii="Times New Roman" w:eastAsia="Times New Roman" w:hAnsi="Times New Roman" w:cs="Times New Roman"/>
            <w:sz w:val="28"/>
            <w:szCs w:val="28"/>
            <w:lang w:eastAsia="ru-RU"/>
          </w:rPr>
          <w:delText>-</w:delText>
        </w:r>
        <w:r w:rsidR="00E033EF" w:rsidDel="008D5F4C">
          <w:rPr>
            <w:rFonts w:ascii="Times New Roman" w:eastAsia="Times New Roman" w:hAnsi="Times New Roman" w:cs="Times New Roman"/>
            <w:sz w:val="28"/>
            <w:szCs w:val="28"/>
            <w:lang w:eastAsia="ru-RU"/>
          </w:rPr>
          <w:delText>8</w:delText>
        </w:r>
        <w:r w:rsidR="00E033EF" w:rsidRPr="00E033EF" w:rsidDel="008D5F4C">
          <w:rPr>
            <w:rFonts w:ascii="Times New Roman" w:eastAsia="Times New Roman" w:hAnsi="Times New Roman" w:cs="Times New Roman"/>
            <w:sz w:val="28"/>
            <w:szCs w:val="28"/>
            <w:lang w:eastAsia="ru-RU"/>
          </w:rPr>
          <w:delText>.3.</w:delText>
        </w:r>
        <w:r w:rsidR="00CA765E" w:rsidDel="008D5F4C">
          <w:rPr>
            <w:rFonts w:ascii="Times New Roman" w:eastAsia="Times New Roman" w:hAnsi="Times New Roman" w:cs="Times New Roman"/>
            <w:sz w:val="28"/>
            <w:szCs w:val="28"/>
            <w:lang w:eastAsia="ru-RU"/>
          </w:rPr>
          <w:delText>4</w:delText>
        </w:r>
        <w:r w:rsidR="00E033EF" w:rsidRPr="00E033EF" w:rsidDel="008D5F4C">
          <w:rPr>
            <w:rFonts w:ascii="Times New Roman" w:eastAsia="Times New Roman" w:hAnsi="Times New Roman" w:cs="Times New Roman"/>
            <w:sz w:val="28"/>
            <w:szCs w:val="28"/>
            <w:lang w:eastAsia="ru-RU"/>
          </w:rPr>
          <w:delText xml:space="preserve">. и </w:delText>
        </w:r>
        <w:r w:rsidR="00E033EF" w:rsidDel="008D5F4C">
          <w:rPr>
            <w:rFonts w:ascii="Times New Roman" w:eastAsia="Times New Roman" w:hAnsi="Times New Roman" w:cs="Times New Roman"/>
            <w:sz w:val="28"/>
            <w:szCs w:val="28"/>
            <w:lang w:eastAsia="ru-RU"/>
          </w:rPr>
          <w:delText>8</w:delText>
        </w:r>
        <w:r w:rsidR="00E033EF" w:rsidRPr="00E033EF" w:rsidDel="008D5F4C">
          <w:rPr>
            <w:rFonts w:ascii="Times New Roman" w:eastAsia="Times New Roman" w:hAnsi="Times New Roman" w:cs="Times New Roman"/>
            <w:sz w:val="28"/>
            <w:szCs w:val="28"/>
            <w:lang w:eastAsia="ru-RU"/>
          </w:rPr>
          <w:delText>.3.</w:delText>
        </w:r>
        <w:r w:rsidR="00CA765E" w:rsidDel="008D5F4C">
          <w:rPr>
            <w:rFonts w:ascii="Times New Roman" w:eastAsia="Times New Roman" w:hAnsi="Times New Roman" w:cs="Times New Roman"/>
            <w:sz w:val="28"/>
            <w:szCs w:val="28"/>
            <w:lang w:eastAsia="ru-RU"/>
          </w:rPr>
          <w:delText>6</w:delText>
        </w:r>
        <w:r w:rsidR="00CA765E" w:rsidRPr="00E033EF" w:rsidDel="008D5F4C">
          <w:rPr>
            <w:rFonts w:ascii="Times New Roman" w:eastAsia="Times New Roman" w:hAnsi="Times New Roman" w:cs="Times New Roman"/>
            <w:sz w:val="28"/>
            <w:szCs w:val="28"/>
            <w:lang w:eastAsia="ru-RU"/>
          </w:rPr>
          <w:delText xml:space="preserve"> </w:delText>
        </w:r>
        <w:r w:rsidR="00E033EF" w:rsidRPr="00E033EF" w:rsidDel="008D5F4C">
          <w:rPr>
            <w:rFonts w:ascii="Times New Roman" w:eastAsia="Times New Roman" w:hAnsi="Times New Roman" w:cs="Times New Roman"/>
            <w:sz w:val="28"/>
            <w:szCs w:val="28"/>
            <w:lang w:eastAsia="ru-RU"/>
          </w:rPr>
          <w:delText xml:space="preserve">пункта </w:delText>
        </w:r>
        <w:r w:rsidR="00E033EF" w:rsidDel="008D5F4C">
          <w:rPr>
            <w:rFonts w:ascii="Times New Roman" w:eastAsia="Times New Roman" w:hAnsi="Times New Roman" w:cs="Times New Roman"/>
            <w:sz w:val="28"/>
            <w:szCs w:val="28"/>
            <w:lang w:eastAsia="ru-RU"/>
          </w:rPr>
          <w:delText>8</w:delText>
        </w:r>
        <w:r w:rsidR="00E033EF" w:rsidRPr="00E033EF" w:rsidDel="008D5F4C">
          <w:rPr>
            <w:rFonts w:ascii="Times New Roman" w:eastAsia="Times New Roman" w:hAnsi="Times New Roman" w:cs="Times New Roman"/>
            <w:sz w:val="28"/>
            <w:szCs w:val="28"/>
            <w:lang w:eastAsia="ru-RU"/>
          </w:rPr>
          <w:delText xml:space="preserve">.3. настоящего Договора, Исполнитель обязан в течение 15 (пятнадцати) операционных дней с даты получения письменного уведомления от Заказчика о </w:delText>
        </w:r>
        <w:r w:rsidR="00470796" w:rsidRPr="00E033EF" w:rsidDel="008D5F4C">
          <w:rPr>
            <w:rFonts w:ascii="Times New Roman" w:eastAsia="Times New Roman" w:hAnsi="Times New Roman" w:cs="Times New Roman"/>
            <w:sz w:val="28"/>
            <w:szCs w:val="28"/>
            <w:lang w:eastAsia="ru-RU"/>
          </w:rPr>
          <w:delText>расторжении настоящего</w:delText>
        </w:r>
        <w:r w:rsidR="00E033EF" w:rsidRPr="00E033EF" w:rsidDel="008D5F4C">
          <w:rPr>
            <w:rFonts w:ascii="Times New Roman" w:eastAsia="Times New Roman" w:hAnsi="Times New Roman" w:cs="Times New Roman"/>
            <w:sz w:val="28"/>
            <w:szCs w:val="28"/>
            <w:lang w:eastAsia="ru-RU"/>
          </w:rPr>
          <w:delText xml:space="preserve"> Договора, возместить убытки и пени (штрафы), предусмотренные Разделом </w:delText>
        </w:r>
        <w:r w:rsidR="00E033EF" w:rsidDel="008D5F4C">
          <w:rPr>
            <w:rFonts w:ascii="Times New Roman" w:eastAsia="Times New Roman" w:hAnsi="Times New Roman" w:cs="Times New Roman"/>
            <w:sz w:val="28"/>
            <w:szCs w:val="28"/>
            <w:lang w:eastAsia="ru-RU"/>
          </w:rPr>
          <w:delText>7</w:delText>
        </w:r>
        <w:r w:rsidR="00E033EF" w:rsidRPr="00E033EF" w:rsidDel="008D5F4C">
          <w:rPr>
            <w:rFonts w:ascii="Times New Roman" w:eastAsia="Times New Roman" w:hAnsi="Times New Roman" w:cs="Times New Roman"/>
            <w:sz w:val="28"/>
            <w:szCs w:val="28"/>
            <w:lang w:eastAsia="ru-RU"/>
          </w:rPr>
          <w:delText xml:space="preserve"> настоящего Договора. </w:delText>
        </w:r>
      </w:del>
    </w:p>
    <w:p w:rsidR="00470796" w:rsidDel="008D5F4C" w:rsidRDefault="00E033EF" w:rsidP="00470796">
      <w:pPr>
        <w:spacing w:before="225" w:after="225" w:line="240" w:lineRule="auto"/>
        <w:contextualSpacing/>
        <w:jc w:val="both"/>
        <w:outlineLvl w:val="2"/>
        <w:rPr>
          <w:del w:id="234" w:author="Жумагалиев Аскар Канатович" w:date="2019-04-24T14:59:00Z"/>
          <w:rFonts w:ascii="Times New Roman" w:eastAsia="Times New Roman" w:hAnsi="Times New Roman" w:cs="Times New Roman"/>
          <w:sz w:val="28"/>
          <w:szCs w:val="28"/>
          <w:lang w:eastAsia="ru-RU"/>
        </w:rPr>
      </w:pPr>
      <w:del w:id="235" w:author="Жумагалиев Аскар Канатович" w:date="2019-04-24T14:59:00Z">
        <w:r w:rsidDel="008D5F4C">
          <w:rPr>
            <w:rFonts w:ascii="Times New Roman" w:eastAsia="Times New Roman" w:hAnsi="Times New Roman" w:cs="Times New Roman"/>
            <w:sz w:val="28"/>
            <w:szCs w:val="28"/>
            <w:lang w:eastAsia="ru-RU"/>
          </w:rPr>
          <w:delText>8</w:delText>
        </w:r>
        <w:r w:rsidRPr="00E033EF" w:rsidDel="008D5F4C">
          <w:rPr>
            <w:rFonts w:ascii="Times New Roman" w:eastAsia="Times New Roman" w:hAnsi="Times New Roman" w:cs="Times New Roman"/>
            <w:sz w:val="28"/>
            <w:szCs w:val="28"/>
            <w:lang w:eastAsia="ru-RU"/>
          </w:rPr>
          <w:delText>.5. Исполнитель вправе отказаться от исполнения обязательств по настоящему Договору только в случае существенного неисполнения условий настоящего Договора Заказчиком, предупредив его об этом письменно за 30 (тридцать) календарных дней до предполагаемой даты расторжения настоящего Договора.</w:delText>
        </w:r>
      </w:del>
    </w:p>
    <w:p w:rsidR="00EC5433" w:rsidRPr="003A5728" w:rsidDel="008D5F4C" w:rsidRDefault="00EC5433" w:rsidP="00EC5433">
      <w:pPr>
        <w:spacing w:before="225" w:after="225" w:line="240" w:lineRule="auto"/>
        <w:jc w:val="center"/>
        <w:outlineLvl w:val="2"/>
        <w:rPr>
          <w:del w:id="236" w:author="Жумагалиев Аскар Канатович" w:date="2019-04-24T14:59:00Z"/>
          <w:rFonts w:ascii="Times New Roman" w:eastAsia="Times New Roman" w:hAnsi="Times New Roman" w:cs="Times New Roman"/>
          <w:b/>
          <w:bCs/>
          <w:sz w:val="28"/>
          <w:szCs w:val="28"/>
          <w:lang w:eastAsia="ru-RU"/>
        </w:rPr>
      </w:pPr>
      <w:del w:id="237"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9. Корреспонденция</w:delText>
        </w:r>
      </w:del>
    </w:p>
    <w:p w:rsidR="00EC5433" w:rsidRPr="003A5728" w:rsidDel="008D5F4C" w:rsidRDefault="00EC5433" w:rsidP="00EC5433">
      <w:pPr>
        <w:spacing w:after="0" w:line="315" w:lineRule="atLeast"/>
        <w:jc w:val="both"/>
        <w:rPr>
          <w:del w:id="238" w:author="Жумагалиев Аскар Канатович" w:date="2019-04-24T14:59:00Z"/>
          <w:rFonts w:ascii="Times New Roman" w:eastAsia="Times New Roman" w:hAnsi="Times New Roman" w:cs="Times New Roman"/>
          <w:sz w:val="28"/>
          <w:szCs w:val="28"/>
          <w:lang w:eastAsia="ru-RU"/>
        </w:rPr>
      </w:pPr>
      <w:del w:id="239" w:author="Жумагалиев Аскар Канатович" w:date="2019-04-24T14:59:00Z">
        <w:r w:rsidRPr="003A5728" w:rsidDel="008D5F4C">
          <w:rPr>
            <w:rFonts w:ascii="Times New Roman" w:eastAsia="Times New Roman" w:hAnsi="Times New Roman" w:cs="Times New Roman"/>
            <w:sz w:val="28"/>
            <w:szCs w:val="28"/>
            <w:lang w:eastAsia="ru-RU"/>
          </w:rPr>
          <w:delTex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delText>
        </w:r>
      </w:del>
    </w:p>
    <w:p w:rsidR="00EC5433" w:rsidRPr="003A5728" w:rsidDel="008D5F4C" w:rsidRDefault="00EC5433" w:rsidP="00EC5433">
      <w:pPr>
        <w:spacing w:after="0" w:line="315" w:lineRule="atLeast"/>
        <w:jc w:val="both"/>
        <w:rPr>
          <w:del w:id="240" w:author="Жумагалиев Аскар Канатович" w:date="2019-04-24T14:59:00Z"/>
          <w:rFonts w:ascii="Times New Roman" w:eastAsia="Times New Roman" w:hAnsi="Times New Roman" w:cs="Times New Roman"/>
          <w:sz w:val="28"/>
          <w:szCs w:val="28"/>
          <w:lang w:eastAsia="ru-RU"/>
        </w:rPr>
      </w:pPr>
      <w:del w:id="241" w:author="Жумагалиев Аскар Канатович" w:date="2019-04-24T14:59:00Z">
        <w:r w:rsidRPr="003A5728" w:rsidDel="008D5F4C">
          <w:rPr>
            <w:rFonts w:ascii="Times New Roman" w:eastAsia="Times New Roman" w:hAnsi="Times New Roman" w:cs="Times New Roman"/>
            <w:sz w:val="28"/>
            <w:szCs w:val="28"/>
            <w:lang w:eastAsia="ru-RU"/>
          </w:rPr>
          <w:delText>9.2 Все документы по переписке согласно или в связи с данным Договором должны иметь реквизиты Сторон с номером Договора.</w:delText>
        </w:r>
      </w:del>
    </w:p>
    <w:p w:rsidR="00EC5433" w:rsidRPr="003A5728" w:rsidDel="008D5F4C" w:rsidRDefault="00EC5433" w:rsidP="00EC5433">
      <w:pPr>
        <w:spacing w:after="0" w:line="315" w:lineRule="atLeast"/>
        <w:jc w:val="both"/>
        <w:rPr>
          <w:del w:id="242" w:author="Жумагалиев Аскар Канатович" w:date="2019-04-24T14:59:00Z"/>
          <w:rFonts w:ascii="Times New Roman" w:eastAsia="Times New Roman" w:hAnsi="Times New Roman" w:cs="Times New Roman"/>
          <w:sz w:val="28"/>
          <w:szCs w:val="28"/>
          <w:lang w:eastAsia="ru-RU"/>
        </w:rPr>
      </w:pPr>
      <w:del w:id="243" w:author="Жумагалиев Аскар Канатович" w:date="2019-04-24T14:59:00Z">
        <w:r w:rsidRPr="003A5728" w:rsidDel="008D5F4C">
          <w:rPr>
            <w:rFonts w:ascii="Times New Roman" w:eastAsia="Times New Roman" w:hAnsi="Times New Roman" w:cs="Times New Roman"/>
            <w:sz w:val="28"/>
            <w:szCs w:val="28"/>
            <w:lang w:eastAsia="ru-RU"/>
          </w:rPr>
          <w:delTex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delText>
        </w:r>
      </w:del>
    </w:p>
    <w:p w:rsidR="00EC5433" w:rsidRPr="003A5728" w:rsidDel="008D5F4C" w:rsidRDefault="00EC5433" w:rsidP="00EC5433">
      <w:pPr>
        <w:spacing w:after="0" w:line="315" w:lineRule="atLeast"/>
        <w:jc w:val="both"/>
        <w:rPr>
          <w:del w:id="244" w:author="Жумагалиев Аскар Канатович" w:date="2019-04-24T14:59:00Z"/>
          <w:rFonts w:ascii="Times New Roman" w:eastAsia="Times New Roman" w:hAnsi="Times New Roman" w:cs="Times New Roman"/>
          <w:sz w:val="28"/>
          <w:szCs w:val="28"/>
          <w:lang w:eastAsia="ru-RU"/>
        </w:rPr>
      </w:pPr>
      <w:del w:id="245" w:author="Жумагалиев Аскар Канатович" w:date="2019-04-24T14:59:00Z">
        <w:r w:rsidRPr="003A5728" w:rsidDel="008D5F4C">
          <w:rPr>
            <w:rFonts w:ascii="Times New Roman" w:eastAsia="Times New Roman" w:hAnsi="Times New Roman" w:cs="Times New Roman"/>
            <w:sz w:val="28"/>
            <w:szCs w:val="28"/>
            <w:lang w:eastAsia="ru-RU"/>
          </w:rPr>
          <w:delTex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delText>
        </w:r>
      </w:del>
    </w:p>
    <w:p w:rsidR="00701E33" w:rsidRPr="003A5728" w:rsidDel="008D5F4C" w:rsidRDefault="00EC5433" w:rsidP="00EC5433">
      <w:pPr>
        <w:spacing w:after="150" w:line="315" w:lineRule="atLeast"/>
        <w:jc w:val="both"/>
        <w:rPr>
          <w:del w:id="246" w:author="Жумагалиев Аскар Канатович" w:date="2019-04-24T14:59:00Z"/>
          <w:rFonts w:ascii="Times New Roman" w:eastAsia="Times New Roman" w:hAnsi="Times New Roman" w:cs="Times New Roman"/>
          <w:sz w:val="28"/>
          <w:szCs w:val="28"/>
          <w:lang w:eastAsia="ru-RU"/>
        </w:rPr>
      </w:pPr>
      <w:del w:id="247" w:author="Жумагалиев Аскар Канатович" w:date="2019-04-24T14:59:00Z">
        <w:r w:rsidRPr="003A5728" w:rsidDel="008D5F4C">
          <w:rPr>
            <w:rFonts w:ascii="Times New Roman" w:eastAsia="Times New Roman" w:hAnsi="Times New Roman" w:cs="Times New Roman"/>
            <w:sz w:val="28"/>
            <w:szCs w:val="28"/>
            <w:lang w:eastAsia="ru-RU"/>
          </w:rPr>
          <w:delTex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delText>
        </w:r>
      </w:del>
    </w:p>
    <w:p w:rsidR="00EC5433" w:rsidRPr="003A5728" w:rsidDel="008D5F4C" w:rsidRDefault="00EC5433" w:rsidP="00EC5433">
      <w:pPr>
        <w:spacing w:before="225" w:after="225" w:line="240" w:lineRule="auto"/>
        <w:jc w:val="center"/>
        <w:outlineLvl w:val="2"/>
        <w:rPr>
          <w:del w:id="248" w:author="Жумагалиев Аскар Канатович" w:date="2019-04-24T14:59:00Z"/>
          <w:rFonts w:ascii="Times New Roman" w:eastAsia="Times New Roman" w:hAnsi="Times New Roman" w:cs="Times New Roman"/>
          <w:b/>
          <w:bCs/>
          <w:sz w:val="28"/>
          <w:szCs w:val="28"/>
          <w:lang w:eastAsia="ru-RU"/>
        </w:rPr>
      </w:pPr>
      <w:del w:id="249"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10. Срок действия Договора</w:delText>
        </w:r>
      </w:del>
    </w:p>
    <w:p w:rsidR="005E0806" w:rsidRPr="0009105D" w:rsidDel="008D5F4C" w:rsidRDefault="00EC5433" w:rsidP="005E0806">
      <w:pPr>
        <w:pStyle w:val="23"/>
        <w:spacing w:after="0" w:line="240" w:lineRule="auto"/>
        <w:ind w:left="0" w:firstLine="283"/>
        <w:jc w:val="both"/>
        <w:rPr>
          <w:del w:id="250" w:author="Жумагалиев Аскар Канатович" w:date="2019-04-24T14:59:00Z"/>
          <w:rFonts w:ascii="Times New Roman" w:hAnsi="Times New Roman" w:cs="Times New Roman"/>
          <w:sz w:val="28"/>
          <w:szCs w:val="28"/>
        </w:rPr>
      </w:pPr>
      <w:del w:id="251" w:author="Жумагалиев Аскар Канатович" w:date="2019-04-24T14:59:00Z">
        <w:r w:rsidRPr="003A5728" w:rsidDel="008D5F4C">
          <w:rPr>
            <w:rFonts w:ascii="Times New Roman" w:eastAsia="Times New Roman" w:hAnsi="Times New Roman" w:cs="Times New Roman"/>
            <w:sz w:val="28"/>
            <w:szCs w:val="28"/>
            <w:lang w:eastAsia="ru-RU"/>
          </w:rPr>
          <w:delText>10.1 </w:delText>
        </w:r>
        <w:r w:rsidR="005E0806" w:rsidRPr="0009105D" w:rsidDel="008D5F4C">
          <w:rPr>
            <w:rFonts w:ascii="Times New Roman" w:hAnsi="Times New Roman" w:cs="Times New Roman"/>
            <w:sz w:val="28"/>
            <w:szCs w:val="28"/>
          </w:rPr>
          <w:delText xml:space="preserve">Настоящий Договор вступает в силу с даты его подписания уполномоченными представителями обеих Сторон и действует до </w:delText>
        </w:r>
        <w:r w:rsidR="00A94A4B" w:rsidDel="008D5F4C">
          <w:rPr>
            <w:rFonts w:ascii="Times New Roman" w:hAnsi="Times New Roman" w:cs="Times New Roman"/>
            <w:sz w:val="28"/>
            <w:szCs w:val="28"/>
          </w:rPr>
          <w:delText>31 декабря 2019 года</w:delText>
        </w:r>
        <w:r w:rsidR="005E0806" w:rsidRPr="0009105D" w:rsidDel="008D5F4C">
          <w:rPr>
            <w:rFonts w:ascii="Times New Roman" w:hAnsi="Times New Roman" w:cs="Times New Roman"/>
            <w:sz w:val="28"/>
            <w:szCs w:val="28"/>
          </w:rPr>
          <w:delText>, а в части взаиморасчетов – до полного и надлежащего исполнения Сторонами всех своих обязательств по настоящему Договору.</w:delText>
        </w:r>
      </w:del>
    </w:p>
    <w:p w:rsidR="005E0806" w:rsidRPr="003A5728" w:rsidDel="008D5F4C" w:rsidRDefault="005E0806" w:rsidP="005E0806">
      <w:pPr>
        <w:spacing w:after="150" w:line="315" w:lineRule="atLeast"/>
        <w:jc w:val="both"/>
        <w:rPr>
          <w:del w:id="252" w:author="Жумагалиев Аскар Канатович" w:date="2019-04-24T14:59:00Z"/>
          <w:rFonts w:ascii="Times New Roman" w:eastAsia="Times New Roman" w:hAnsi="Times New Roman" w:cs="Times New Roman"/>
          <w:b/>
          <w:bCs/>
          <w:sz w:val="28"/>
          <w:szCs w:val="28"/>
          <w:lang w:eastAsia="ru-RU"/>
        </w:rPr>
      </w:pPr>
    </w:p>
    <w:p w:rsidR="00EC5433" w:rsidRPr="003A5728" w:rsidDel="008D5F4C" w:rsidRDefault="00EC5433" w:rsidP="005E0806">
      <w:pPr>
        <w:spacing w:after="150" w:line="315" w:lineRule="atLeast"/>
        <w:jc w:val="center"/>
        <w:rPr>
          <w:del w:id="253" w:author="Жумагалиев Аскар Канатович" w:date="2019-04-24T14:59:00Z"/>
          <w:rFonts w:ascii="Times New Roman" w:eastAsia="Times New Roman" w:hAnsi="Times New Roman" w:cs="Times New Roman"/>
          <w:b/>
          <w:bCs/>
          <w:sz w:val="28"/>
          <w:szCs w:val="28"/>
          <w:lang w:eastAsia="ru-RU"/>
        </w:rPr>
      </w:pPr>
      <w:del w:id="254"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11. Обстоятельства непреодолимой силы (Форс мажор)</w:delText>
        </w:r>
      </w:del>
    </w:p>
    <w:p w:rsidR="00EC5433" w:rsidRPr="003A5728" w:rsidDel="008D5F4C" w:rsidRDefault="00EC5433" w:rsidP="00EC5433">
      <w:pPr>
        <w:spacing w:after="0" w:line="315" w:lineRule="atLeast"/>
        <w:jc w:val="both"/>
        <w:rPr>
          <w:del w:id="255" w:author="Жумагалиев Аскар Канатович" w:date="2019-04-24T14:59:00Z"/>
          <w:rFonts w:ascii="Times New Roman" w:eastAsia="Times New Roman" w:hAnsi="Times New Roman" w:cs="Times New Roman"/>
          <w:sz w:val="28"/>
          <w:szCs w:val="28"/>
          <w:lang w:eastAsia="ru-RU"/>
        </w:rPr>
      </w:pPr>
      <w:del w:id="256" w:author="Жумагалиев Аскар Канатович" w:date="2019-04-24T14:59:00Z">
        <w:r w:rsidRPr="003A5728" w:rsidDel="008D5F4C">
          <w:rPr>
            <w:rFonts w:ascii="Times New Roman" w:eastAsia="Times New Roman" w:hAnsi="Times New Roman" w:cs="Times New Roman"/>
            <w:sz w:val="28"/>
            <w:szCs w:val="28"/>
            <w:lang w:eastAsia="ru-RU"/>
          </w:rPr>
          <w:delTex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delText>
        </w:r>
      </w:del>
    </w:p>
    <w:p w:rsidR="00EC5433" w:rsidRPr="003A5728" w:rsidDel="008D5F4C" w:rsidRDefault="00EC5433" w:rsidP="00EC5433">
      <w:pPr>
        <w:spacing w:after="150" w:line="315" w:lineRule="atLeast"/>
        <w:jc w:val="both"/>
        <w:rPr>
          <w:del w:id="257" w:author="Жумагалиев Аскар Канатович" w:date="2019-04-24T14:59:00Z"/>
          <w:rFonts w:ascii="Times New Roman" w:eastAsia="Times New Roman" w:hAnsi="Times New Roman" w:cs="Times New Roman"/>
          <w:sz w:val="28"/>
          <w:szCs w:val="28"/>
          <w:lang w:eastAsia="ru-RU"/>
        </w:rPr>
      </w:pPr>
      <w:del w:id="258" w:author="Жумагалиев Аскар Канатович" w:date="2019-04-24T14:59:00Z">
        <w:r w:rsidRPr="003A5728" w:rsidDel="008D5F4C">
          <w:rPr>
            <w:rFonts w:ascii="Times New Roman" w:eastAsia="Times New Roman" w:hAnsi="Times New Roman" w:cs="Times New Roman"/>
            <w:sz w:val="28"/>
            <w:szCs w:val="28"/>
            <w:lang w:eastAsia="ru-RU"/>
          </w:rPr>
          <w:delTex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delText>
        </w:r>
      </w:del>
    </w:p>
    <w:p w:rsidR="00EC5433" w:rsidRPr="003A5728" w:rsidDel="008D5F4C" w:rsidRDefault="00EC5433" w:rsidP="00EC5433">
      <w:pPr>
        <w:spacing w:before="225" w:after="225" w:line="240" w:lineRule="auto"/>
        <w:jc w:val="center"/>
        <w:outlineLvl w:val="2"/>
        <w:rPr>
          <w:del w:id="259" w:author="Жумагалиев Аскар Канатович" w:date="2019-04-24T14:59:00Z"/>
          <w:rFonts w:ascii="Times New Roman" w:eastAsia="Times New Roman" w:hAnsi="Times New Roman" w:cs="Times New Roman"/>
          <w:b/>
          <w:bCs/>
          <w:sz w:val="28"/>
          <w:szCs w:val="28"/>
          <w:lang w:eastAsia="ru-RU"/>
        </w:rPr>
      </w:pPr>
      <w:del w:id="260"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12. Порядок разрешения споров</w:delText>
        </w:r>
      </w:del>
    </w:p>
    <w:p w:rsidR="00EC5433" w:rsidRPr="003A5728" w:rsidDel="008D5F4C" w:rsidRDefault="00EC5433" w:rsidP="00EC5433">
      <w:pPr>
        <w:spacing w:after="0" w:line="315" w:lineRule="atLeast"/>
        <w:jc w:val="both"/>
        <w:rPr>
          <w:del w:id="261" w:author="Жумагалиев Аскар Канатович" w:date="2019-04-24T14:59:00Z"/>
          <w:rFonts w:ascii="Times New Roman" w:eastAsia="Times New Roman" w:hAnsi="Times New Roman" w:cs="Times New Roman"/>
          <w:sz w:val="28"/>
          <w:szCs w:val="28"/>
          <w:lang w:eastAsia="ru-RU"/>
        </w:rPr>
      </w:pPr>
      <w:del w:id="262" w:author="Жумагалиев Аскар Канатович" w:date="2019-04-24T14:59:00Z">
        <w:r w:rsidRPr="003A5728" w:rsidDel="008D5F4C">
          <w:rPr>
            <w:rFonts w:ascii="Times New Roman" w:eastAsia="Times New Roman" w:hAnsi="Times New Roman" w:cs="Times New Roman"/>
            <w:sz w:val="28"/>
            <w:szCs w:val="28"/>
            <w:lang w:eastAsia="ru-RU"/>
          </w:rPr>
          <w:delText>12.1 Все споры и разногласия, которые могут возникнуть между Сторонами из настоящего Договора, разрешаются путем переговоров.</w:delText>
        </w:r>
      </w:del>
    </w:p>
    <w:p w:rsidR="00EC5433" w:rsidRPr="003A5728" w:rsidDel="008D5F4C" w:rsidRDefault="00EC5433" w:rsidP="00EC5433">
      <w:pPr>
        <w:spacing w:after="0" w:line="315" w:lineRule="atLeast"/>
        <w:jc w:val="both"/>
        <w:rPr>
          <w:del w:id="263" w:author="Жумагалиев Аскар Канатович" w:date="2019-04-24T14:59:00Z"/>
          <w:rFonts w:ascii="Times New Roman" w:eastAsia="Times New Roman" w:hAnsi="Times New Roman" w:cs="Times New Roman"/>
          <w:sz w:val="28"/>
          <w:szCs w:val="28"/>
          <w:lang w:eastAsia="ru-RU"/>
        </w:rPr>
      </w:pPr>
      <w:del w:id="264" w:author="Жумагалиев Аскар Канатович" w:date="2019-04-24T14:59:00Z">
        <w:r w:rsidRPr="003A5728" w:rsidDel="008D5F4C">
          <w:rPr>
            <w:rFonts w:ascii="Times New Roman" w:eastAsia="Times New Roman" w:hAnsi="Times New Roman" w:cs="Times New Roman"/>
            <w:sz w:val="28"/>
            <w:szCs w:val="28"/>
            <w:lang w:eastAsia="ru-RU"/>
          </w:rPr>
          <w:delTex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delText>
        </w:r>
      </w:del>
    </w:p>
    <w:p w:rsidR="00EC5433" w:rsidRPr="003A5728" w:rsidDel="008D5F4C" w:rsidRDefault="00EC5433" w:rsidP="00EC5433">
      <w:pPr>
        <w:spacing w:after="150" w:line="315" w:lineRule="atLeast"/>
        <w:jc w:val="both"/>
        <w:rPr>
          <w:del w:id="265" w:author="Жумагалиев Аскар Канатович" w:date="2019-04-24T14:59:00Z"/>
          <w:rFonts w:ascii="Times New Roman" w:eastAsia="Times New Roman" w:hAnsi="Times New Roman" w:cs="Times New Roman"/>
          <w:sz w:val="28"/>
          <w:szCs w:val="28"/>
          <w:lang w:eastAsia="ru-RU"/>
        </w:rPr>
      </w:pPr>
      <w:del w:id="266" w:author="Жумагалиев Аскар Канатович" w:date="2019-04-24T14:59:00Z">
        <w:r w:rsidRPr="003A5728" w:rsidDel="008D5F4C">
          <w:rPr>
            <w:rFonts w:ascii="Times New Roman" w:eastAsia="Times New Roman" w:hAnsi="Times New Roman" w:cs="Times New Roman"/>
            <w:sz w:val="28"/>
            <w:szCs w:val="28"/>
            <w:lang w:eastAsia="ru-RU"/>
          </w:rPr>
          <w:delText>12.3 Настоящий Договор регулируется нормами законодательства Республики Казахстан.</w:delText>
        </w:r>
      </w:del>
    </w:p>
    <w:p w:rsidR="00EC5433" w:rsidRPr="003A5728" w:rsidDel="008D5F4C" w:rsidRDefault="00EC5433" w:rsidP="00EC5433">
      <w:pPr>
        <w:spacing w:before="225" w:after="225" w:line="240" w:lineRule="auto"/>
        <w:jc w:val="center"/>
        <w:outlineLvl w:val="2"/>
        <w:rPr>
          <w:del w:id="267" w:author="Жумагалиев Аскар Канатович" w:date="2019-04-24T14:59:00Z"/>
          <w:rFonts w:ascii="Times New Roman" w:eastAsia="Times New Roman" w:hAnsi="Times New Roman" w:cs="Times New Roman"/>
          <w:b/>
          <w:bCs/>
          <w:sz w:val="28"/>
          <w:szCs w:val="28"/>
          <w:lang w:eastAsia="ru-RU"/>
        </w:rPr>
      </w:pPr>
      <w:del w:id="268"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13. Противодействие коррупции</w:delText>
        </w:r>
      </w:del>
    </w:p>
    <w:p w:rsidR="00E033EF" w:rsidRPr="00E033EF" w:rsidDel="008D5F4C" w:rsidRDefault="00E033EF" w:rsidP="00E033EF">
      <w:pPr>
        <w:spacing w:after="0" w:line="315" w:lineRule="atLeast"/>
        <w:jc w:val="both"/>
        <w:rPr>
          <w:del w:id="269" w:author="Жумагалиев Аскар Канатович" w:date="2019-04-24T14:59:00Z"/>
          <w:rFonts w:ascii="Times New Roman" w:hAnsi="Times New Roman" w:cs="Times New Roman"/>
          <w:sz w:val="28"/>
          <w:szCs w:val="28"/>
          <w:lang w:eastAsia="ru-RU"/>
        </w:rPr>
      </w:pPr>
      <w:del w:id="270" w:author="Жумагалиев Аскар Канатович" w:date="2019-04-24T14:59:00Z">
        <w:r w:rsidRPr="00E033EF" w:rsidDel="008D5F4C">
          <w:rPr>
            <w:rFonts w:ascii="Times New Roman" w:hAnsi="Times New Roman" w:cs="Times New Roman"/>
            <w:sz w:val="28"/>
            <w:szCs w:val="28"/>
            <w:lang w:eastAsia="ru-RU"/>
          </w:rPr>
          <w:delText xml:space="preserve">13.1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delText>
        </w:r>
        <w:r w:rsidRPr="00E033EF" w:rsidDel="008D5F4C">
          <w:rPr>
            <w:rFonts w:ascii="Times New Roman" w:hAnsi="Times New Roman" w:cs="Times New Roman"/>
            <w:sz w:val="28"/>
            <w:szCs w:val="28"/>
          </w:rPr>
          <w:delText>аффилированные лица, агенты, представители, посредники и (или) субподрядчики (соисполнители)</w:delText>
        </w:r>
        <w:r w:rsidRPr="00E033EF" w:rsidDel="008D5F4C">
          <w:rPr>
            <w:rFonts w:ascii="Times New Roman" w:hAnsi="Times New Roman" w:cs="Times New Roman"/>
            <w:sz w:val="28"/>
            <w:szCs w:val="28"/>
            <w:lang w:eastAsia="ru-RU"/>
          </w:rPr>
          <w:delText xml:space="preserve"> </w:delText>
        </w:r>
        <w:r w:rsidRPr="00E033EF" w:rsidDel="008D5F4C">
          <w:rPr>
            <w:rFonts w:ascii="Times New Roman" w:hAnsi="Times New Roman" w:cs="Times New Roman"/>
            <w:sz w:val="28"/>
            <w:szCs w:val="28"/>
          </w:rPr>
          <w:delText xml:space="preserve">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борьбы с коррупцией, а также Закона Великобритании «О взяточничестве» (далее – «Антикоррупционное законодательство»), </w:delText>
        </w:r>
        <w:r w:rsidRPr="00E033EF" w:rsidDel="008D5F4C">
          <w:rPr>
            <w:rFonts w:ascii="Times New Roman" w:hAnsi="Times New Roman" w:cs="Times New Roman"/>
            <w:sz w:val="28"/>
            <w:szCs w:val="28"/>
            <w:lang w:eastAsia="ru-RU"/>
          </w:rPr>
          <w:delTex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delText>
        </w:r>
      </w:del>
    </w:p>
    <w:p w:rsidR="00E033EF" w:rsidRPr="00E033EF" w:rsidDel="008D5F4C" w:rsidRDefault="00E033EF" w:rsidP="00E033EF">
      <w:pPr>
        <w:spacing w:after="0" w:line="315" w:lineRule="atLeast"/>
        <w:jc w:val="both"/>
        <w:rPr>
          <w:del w:id="271" w:author="Жумагалиев Аскар Канатович" w:date="2019-04-24T14:59:00Z"/>
          <w:rFonts w:ascii="Times New Roman" w:hAnsi="Times New Roman" w:cs="Times New Roman"/>
          <w:sz w:val="28"/>
          <w:szCs w:val="28"/>
          <w:lang w:eastAsia="ru-RU"/>
        </w:rPr>
      </w:pPr>
      <w:del w:id="272" w:author="Жумагалиев Аскар Канатович" w:date="2019-04-24T14:59:00Z">
        <w:r w:rsidRPr="00E033EF" w:rsidDel="008D5F4C">
          <w:rPr>
            <w:rFonts w:ascii="Times New Roman" w:hAnsi="Times New Roman" w:cs="Times New Roman"/>
            <w:sz w:val="28"/>
            <w:szCs w:val="28"/>
            <w:lang w:eastAsia="ru-RU"/>
          </w:rPr>
          <w:delText xml:space="preserve">13.2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delText>
        </w:r>
        <w:r w:rsidRPr="00E033EF" w:rsidDel="008D5F4C">
          <w:rPr>
            <w:rFonts w:ascii="Times New Roman" w:hAnsi="Times New Roman" w:cs="Times New Roman"/>
            <w:sz w:val="28"/>
            <w:szCs w:val="28"/>
          </w:rPr>
          <w:delText>аффилированные лица, агенты, представители, посредники и (или) субподрядчики (соисполнители)</w:delText>
        </w:r>
        <w:r w:rsidRPr="00E033EF" w:rsidDel="008D5F4C">
          <w:rPr>
            <w:rFonts w:ascii="Times New Roman" w:hAnsi="Times New Roman" w:cs="Times New Roman"/>
            <w:sz w:val="28"/>
            <w:szCs w:val="28"/>
            <w:lang w:eastAsia="ru-RU"/>
          </w:rPr>
          <w:delText xml:space="preserve">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delText>
        </w:r>
        <w:r w:rsidRPr="00E033EF" w:rsidDel="008D5F4C">
          <w:rPr>
            <w:rFonts w:ascii="Times New Roman" w:hAnsi="Times New Roman" w:cs="Times New Roman"/>
            <w:sz w:val="28"/>
            <w:szCs w:val="28"/>
          </w:rPr>
          <w:delText xml:space="preserve">Антикоррупционного </w:delText>
        </w:r>
        <w:r w:rsidRPr="00E033EF" w:rsidDel="008D5F4C">
          <w:rPr>
            <w:rFonts w:ascii="Times New Roman" w:hAnsi="Times New Roman" w:cs="Times New Roman"/>
            <w:sz w:val="28"/>
            <w:szCs w:val="28"/>
            <w:lang w:eastAsia="ru-RU"/>
          </w:rPr>
          <w:delText>законодательства.</w:delText>
        </w:r>
      </w:del>
    </w:p>
    <w:p w:rsidR="00E033EF" w:rsidRPr="00E033EF" w:rsidDel="008D5F4C" w:rsidRDefault="00E033EF" w:rsidP="00E033EF">
      <w:pPr>
        <w:spacing w:after="0" w:line="315" w:lineRule="atLeast"/>
        <w:jc w:val="both"/>
        <w:rPr>
          <w:del w:id="273" w:author="Жумагалиев Аскар Канатович" w:date="2019-04-24T14:59:00Z"/>
          <w:rFonts w:ascii="Times New Roman" w:hAnsi="Times New Roman" w:cs="Times New Roman"/>
          <w:sz w:val="28"/>
          <w:szCs w:val="28"/>
          <w:lang w:eastAsia="ru-RU"/>
        </w:rPr>
      </w:pPr>
      <w:del w:id="274" w:author="Жумагалиев Аскар Канатович" w:date="2019-04-24T14:59:00Z">
        <w:r w:rsidRPr="00E033EF" w:rsidDel="008D5F4C">
          <w:rPr>
            <w:rFonts w:ascii="Times New Roman" w:hAnsi="Times New Roman" w:cs="Times New Roman"/>
            <w:sz w:val="28"/>
            <w:szCs w:val="28"/>
            <w:lang w:eastAsia="ru-RU"/>
          </w:rPr>
          <w:delTex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delText>
        </w:r>
      </w:del>
    </w:p>
    <w:p w:rsidR="00E033EF" w:rsidRPr="00E033EF" w:rsidDel="008D5F4C" w:rsidRDefault="00E033EF" w:rsidP="00E033EF">
      <w:pPr>
        <w:autoSpaceDE w:val="0"/>
        <w:autoSpaceDN w:val="0"/>
        <w:spacing w:after="0" w:line="315" w:lineRule="atLeast"/>
        <w:jc w:val="both"/>
        <w:rPr>
          <w:del w:id="275" w:author="Жумагалиев Аскар Канатович" w:date="2019-04-24T14:59:00Z"/>
          <w:rFonts w:ascii="Times New Roman" w:hAnsi="Times New Roman" w:cs="Times New Roman"/>
          <w:sz w:val="28"/>
          <w:szCs w:val="28"/>
        </w:rPr>
      </w:pPr>
      <w:del w:id="276" w:author="Жумагалиев Аскар Канатович" w:date="2019-04-24T14:59:00Z">
        <w:r w:rsidRPr="00E033EF" w:rsidDel="008D5F4C">
          <w:rPr>
            <w:rFonts w:ascii="Times New Roman" w:hAnsi="Times New Roman" w:cs="Times New Roman"/>
            <w:sz w:val="28"/>
            <w:szCs w:val="28"/>
          </w:rPr>
          <w:delText>13.4. Заказчик имеет право запрашивать у Исполнителя любые документы, содержащие сведения по исполнению Договора в целях анализа хода исполнения Договора.</w:delText>
        </w:r>
      </w:del>
    </w:p>
    <w:p w:rsidR="00E033EF" w:rsidRPr="00E033EF" w:rsidDel="008D5F4C" w:rsidRDefault="00E033EF" w:rsidP="00E033EF">
      <w:pPr>
        <w:spacing w:after="0" w:line="315" w:lineRule="atLeast"/>
        <w:jc w:val="both"/>
        <w:rPr>
          <w:del w:id="277" w:author="Жумагалиев Аскар Канатович" w:date="2019-04-24T14:59:00Z"/>
          <w:rFonts w:ascii="Times New Roman" w:hAnsi="Times New Roman" w:cs="Times New Roman"/>
          <w:sz w:val="28"/>
          <w:szCs w:val="28"/>
          <w:lang w:eastAsia="ru-RU"/>
        </w:rPr>
      </w:pPr>
      <w:del w:id="278" w:author="Жумагалиев Аскар Канатович" w:date="2019-04-24T14:59:00Z">
        <w:r w:rsidRPr="00E033EF" w:rsidDel="008D5F4C">
          <w:rPr>
            <w:rFonts w:ascii="Times New Roman" w:hAnsi="Times New Roman" w:cs="Times New Roman"/>
            <w:sz w:val="28"/>
            <w:szCs w:val="28"/>
            <w:lang w:eastAsia="ru-RU"/>
          </w:rPr>
          <w:delText>13.5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delText>
        </w:r>
      </w:del>
    </w:p>
    <w:p w:rsidR="00E033EF" w:rsidRPr="00E033EF" w:rsidDel="008D5F4C" w:rsidRDefault="00E033EF" w:rsidP="00E033EF">
      <w:pPr>
        <w:spacing w:after="0" w:line="315" w:lineRule="atLeast"/>
        <w:jc w:val="both"/>
        <w:rPr>
          <w:del w:id="279" w:author="Жумагалиев Аскар Канатович" w:date="2019-04-24T14:59:00Z"/>
          <w:rFonts w:ascii="Times New Roman" w:hAnsi="Times New Roman" w:cs="Times New Roman"/>
          <w:sz w:val="28"/>
          <w:szCs w:val="28"/>
          <w:lang w:eastAsia="ru-RU"/>
        </w:rPr>
      </w:pPr>
      <w:del w:id="280" w:author="Жумагалиев Аскар Канатович" w:date="2019-04-24T14:59:00Z">
        <w:r w:rsidRPr="00E033EF" w:rsidDel="008D5F4C">
          <w:rPr>
            <w:rFonts w:ascii="Times New Roman" w:hAnsi="Times New Roman" w:cs="Times New Roman"/>
            <w:sz w:val="28"/>
            <w:szCs w:val="28"/>
            <w:lang w:eastAsia="ru-RU"/>
          </w:rPr>
          <w:delText xml:space="preserve">13.6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delText>
        </w:r>
        <w:r w:rsidRPr="00E033EF" w:rsidDel="008D5F4C">
          <w:rPr>
            <w:rFonts w:ascii="Times New Roman" w:hAnsi="Times New Roman" w:cs="Times New Roman"/>
            <w:sz w:val="28"/>
            <w:szCs w:val="28"/>
          </w:rPr>
          <w:delText xml:space="preserve">аффилированными лицами, </w:delText>
        </w:r>
        <w:r w:rsidRPr="00E033EF" w:rsidDel="008D5F4C">
          <w:rPr>
            <w:rFonts w:ascii="Times New Roman" w:hAnsi="Times New Roman" w:cs="Times New Roman"/>
            <w:sz w:val="28"/>
            <w:szCs w:val="28"/>
            <w:lang w:eastAsia="ru-RU"/>
          </w:rPr>
          <w:delText xml:space="preserve">работниками, агентами, представителями, </w:delText>
        </w:r>
        <w:r w:rsidRPr="00E033EF" w:rsidDel="008D5F4C">
          <w:rPr>
            <w:rFonts w:ascii="Times New Roman" w:hAnsi="Times New Roman" w:cs="Times New Roman"/>
            <w:sz w:val="28"/>
            <w:szCs w:val="28"/>
          </w:rPr>
          <w:delText xml:space="preserve">посредниками и (или) субподрядчиками (соисполнителями), </w:delText>
        </w:r>
        <w:r w:rsidRPr="00E033EF" w:rsidDel="008D5F4C">
          <w:rPr>
            <w:rFonts w:ascii="Times New Roman" w:hAnsi="Times New Roman" w:cs="Times New Roman"/>
            <w:sz w:val="28"/>
            <w:szCs w:val="28"/>
            <w:lang w:eastAsia="ru-RU"/>
          </w:rPr>
          <w:delTex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delText>
        </w:r>
      </w:del>
    </w:p>
    <w:p w:rsidR="00E033EF" w:rsidRPr="00E033EF" w:rsidDel="008D5F4C" w:rsidRDefault="00E033EF" w:rsidP="00E033EF">
      <w:pPr>
        <w:spacing w:after="0" w:line="315" w:lineRule="atLeast"/>
        <w:jc w:val="both"/>
        <w:rPr>
          <w:del w:id="281" w:author="Жумагалиев Аскар Канатович" w:date="2019-04-24T14:59:00Z"/>
          <w:rFonts w:ascii="Times New Roman" w:hAnsi="Times New Roman" w:cs="Times New Roman"/>
          <w:sz w:val="28"/>
          <w:szCs w:val="28"/>
          <w:lang w:eastAsia="ru-RU"/>
        </w:rPr>
      </w:pPr>
      <w:del w:id="282" w:author="Жумагалиев Аскар Канатович" w:date="2019-04-24T14:59:00Z">
        <w:r w:rsidRPr="00E033EF" w:rsidDel="008D5F4C">
          <w:rPr>
            <w:rFonts w:ascii="Times New Roman" w:hAnsi="Times New Roman" w:cs="Times New Roman"/>
            <w:sz w:val="28"/>
            <w:szCs w:val="28"/>
            <w:lang w:eastAsia="ru-RU"/>
          </w:rPr>
          <w:delText xml:space="preserve">13.7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delText>
        </w:r>
      </w:del>
    </w:p>
    <w:p w:rsidR="00E033EF" w:rsidRPr="00E033EF" w:rsidDel="008D5F4C" w:rsidRDefault="00E033EF" w:rsidP="00E033EF">
      <w:pPr>
        <w:autoSpaceDE w:val="0"/>
        <w:autoSpaceDN w:val="0"/>
        <w:spacing w:after="0" w:line="315" w:lineRule="atLeast"/>
        <w:jc w:val="both"/>
        <w:rPr>
          <w:del w:id="283" w:author="Жумагалиев Аскар Канатович" w:date="2019-04-24T14:59:00Z"/>
          <w:rFonts w:ascii="Times New Roman" w:hAnsi="Times New Roman" w:cs="Times New Roman"/>
          <w:sz w:val="28"/>
          <w:szCs w:val="28"/>
        </w:rPr>
      </w:pPr>
      <w:del w:id="284" w:author="Жумагалиев Аскар Канатович" w:date="2019-04-24T14:59:00Z">
        <w:r w:rsidRPr="00E033EF" w:rsidDel="008D5F4C">
          <w:rPr>
            <w:rFonts w:ascii="Times New Roman" w:hAnsi="Times New Roman" w:cs="Times New Roman"/>
            <w:sz w:val="28"/>
            <w:szCs w:val="28"/>
          </w:rPr>
          <w:delText>13.8 Сторона, получившая письменное уведомление в соответствии с пунктом 13.5 настояще</w:delText>
        </w:r>
        <w:r w:rsidDel="008D5F4C">
          <w:rPr>
            <w:rFonts w:ascii="Times New Roman" w:hAnsi="Times New Roman" w:cs="Times New Roman"/>
            <w:sz w:val="28"/>
            <w:szCs w:val="28"/>
          </w:rPr>
          <w:delText>го</w:delText>
        </w:r>
        <w:r w:rsidRPr="00E033EF" w:rsidDel="008D5F4C">
          <w:rPr>
            <w:rFonts w:ascii="Times New Roman" w:hAnsi="Times New Roman" w:cs="Times New Roman"/>
            <w:sz w:val="28"/>
            <w:szCs w:val="28"/>
          </w:rPr>
          <w:delText xml:space="preserve"> </w:delText>
        </w:r>
        <w:r w:rsidDel="008D5F4C">
          <w:rPr>
            <w:rFonts w:ascii="Times New Roman" w:hAnsi="Times New Roman" w:cs="Times New Roman"/>
            <w:sz w:val="28"/>
            <w:szCs w:val="28"/>
          </w:rPr>
          <w:delText>раздела</w:delText>
        </w:r>
        <w:r w:rsidRPr="00E033EF" w:rsidDel="008D5F4C">
          <w:rPr>
            <w:rFonts w:ascii="Times New Roman" w:hAnsi="Times New Roman" w:cs="Times New Roman"/>
            <w:sz w:val="28"/>
            <w:szCs w:val="28"/>
          </w:rPr>
          <w:delText>, обязана в 10-дневный срок провести расследование и представить его результаты в адрес другой Стороны.</w:delText>
        </w:r>
      </w:del>
    </w:p>
    <w:p w:rsidR="00E033EF" w:rsidRPr="00E033EF" w:rsidDel="008D5F4C" w:rsidRDefault="00E033EF" w:rsidP="00E033EF">
      <w:pPr>
        <w:spacing w:after="0" w:line="315" w:lineRule="atLeast"/>
        <w:jc w:val="both"/>
        <w:rPr>
          <w:del w:id="285" w:author="Жумагалиев Аскар Канатович" w:date="2019-04-24T14:59:00Z"/>
          <w:rFonts w:ascii="Times New Roman" w:hAnsi="Times New Roman" w:cs="Times New Roman"/>
          <w:sz w:val="28"/>
          <w:szCs w:val="28"/>
        </w:rPr>
      </w:pPr>
      <w:del w:id="286" w:author="Жумагалиев Аскар Канатович" w:date="2019-04-24T14:59:00Z">
        <w:r w:rsidRPr="00E033EF" w:rsidDel="008D5F4C">
          <w:rPr>
            <w:rFonts w:ascii="Times New Roman" w:hAnsi="Times New Roman" w:cs="Times New Roman"/>
            <w:sz w:val="28"/>
            <w:szCs w:val="28"/>
          </w:rPr>
          <w:delText>13.9 В случае возникновения у Исполнителя подозрений, что произошло или может произойти нарушение каких-либо положений настоящего раздела Договора, Исполнитель может направить сообщение об этом в соответствии с Политикой конфиденциального информирования Заказчика.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Заказчиком размещена на корпоративном веб-сайте Заказчика.</w:delText>
        </w:r>
      </w:del>
    </w:p>
    <w:p w:rsidR="00E033EF" w:rsidRPr="00E033EF" w:rsidDel="008D5F4C" w:rsidRDefault="00E033EF" w:rsidP="00E033EF">
      <w:pPr>
        <w:spacing w:after="0" w:line="315" w:lineRule="atLeast"/>
        <w:jc w:val="both"/>
        <w:rPr>
          <w:del w:id="287" w:author="Жумагалиев Аскар Канатович" w:date="2019-04-24T14:59:00Z"/>
          <w:rFonts w:ascii="Times New Roman" w:hAnsi="Times New Roman" w:cs="Times New Roman"/>
          <w:sz w:val="28"/>
          <w:szCs w:val="28"/>
        </w:rPr>
      </w:pPr>
      <w:del w:id="288" w:author="Жумагалиев Аскар Канатович" w:date="2019-04-24T14:59:00Z">
        <w:r w:rsidRPr="00E033EF" w:rsidDel="008D5F4C">
          <w:rPr>
            <w:rFonts w:ascii="Times New Roman" w:hAnsi="Times New Roman" w:cs="Times New Roman"/>
            <w:sz w:val="28"/>
            <w:szCs w:val="28"/>
          </w:rPr>
          <w:delText>13.10 Заказчик оставляет за собой право по своему усмотрению проводить проверку деятельности Исполнителя, его документов и записей в связи с исполнением Договора. Заказчик обязуется предоставить письменное уведомление о такой проверке не позднее 20 рабочих дней до даты предполагаемой проверки, и может проводить ее самостоятельно или с привлечением третьей стороны.</w:delText>
        </w:r>
      </w:del>
    </w:p>
    <w:p w:rsidR="00E033EF" w:rsidRPr="00E033EF" w:rsidDel="008D5F4C" w:rsidRDefault="00E033EF" w:rsidP="00E033EF">
      <w:pPr>
        <w:spacing w:after="0" w:line="315" w:lineRule="atLeast"/>
        <w:jc w:val="both"/>
        <w:rPr>
          <w:del w:id="289" w:author="Жумагалиев Аскар Канатович" w:date="2019-04-24T14:59:00Z"/>
          <w:rFonts w:ascii="Times New Roman" w:hAnsi="Times New Roman" w:cs="Times New Roman"/>
          <w:sz w:val="28"/>
          <w:szCs w:val="28"/>
        </w:rPr>
      </w:pPr>
      <w:del w:id="290" w:author="Жумагалиев Аскар Канатович" w:date="2019-04-24T14:59:00Z">
        <w:r w:rsidRPr="00E033EF" w:rsidDel="008D5F4C">
          <w:rPr>
            <w:rFonts w:ascii="Times New Roman" w:hAnsi="Times New Roman" w:cs="Times New Roman"/>
            <w:sz w:val="28"/>
            <w:szCs w:val="28"/>
          </w:rPr>
          <w:delText>13.11. Исполнитель должен подтвердить получение указанного уведомления от Заказчика не позднее 5 рабочих дней с даты получения уведомления и подтвердить дату проведения проверки в течение 10 рабочих дней после получения такого уведомления. При проведении проверки Заказчик или уполномоченная третья сторона могут интервьюировать сотрудников Исполнителя в рамках или в связи с заключением, исполнением, расторжением Договора.</w:delText>
        </w:r>
      </w:del>
    </w:p>
    <w:p w:rsidR="00E033EF" w:rsidRPr="00E033EF" w:rsidDel="008D5F4C" w:rsidRDefault="00E033EF" w:rsidP="00E033EF">
      <w:pPr>
        <w:spacing w:after="0" w:line="315" w:lineRule="atLeast"/>
        <w:jc w:val="both"/>
        <w:rPr>
          <w:del w:id="291" w:author="Жумагалиев Аскар Канатович" w:date="2019-04-24T14:59:00Z"/>
          <w:rFonts w:ascii="Times New Roman" w:hAnsi="Times New Roman" w:cs="Times New Roman"/>
          <w:sz w:val="28"/>
          <w:szCs w:val="28"/>
        </w:rPr>
      </w:pPr>
      <w:del w:id="292" w:author="Жумагалиев Аскар Канатович" w:date="2019-04-24T14:59:00Z">
        <w:r w:rsidRPr="00E033EF" w:rsidDel="008D5F4C">
          <w:rPr>
            <w:rFonts w:ascii="Times New Roman" w:hAnsi="Times New Roman" w:cs="Times New Roman"/>
            <w:sz w:val="28"/>
            <w:szCs w:val="28"/>
          </w:rPr>
          <w:delText>13.12. Если в результате проверки выявятся случаи нарушения Исполнителем предоставленных им гарантий и заверений, Исполнитель обязан не позднее 10 рабочих дней с даты указанного выявления принять меры по устранению несоответствий и проинформировать о таких мерах Заказчика в письменной форме. Меры по устранению несоответствий должны приниматься Исполнителем за его счет.</w:delText>
        </w:r>
      </w:del>
    </w:p>
    <w:p w:rsidR="00EC5433" w:rsidDel="008D5F4C" w:rsidRDefault="00E033EF" w:rsidP="00EC5433">
      <w:pPr>
        <w:spacing w:after="150" w:line="315" w:lineRule="atLeast"/>
        <w:jc w:val="both"/>
        <w:rPr>
          <w:del w:id="293" w:author="Жумагалиев Аскар Канатович" w:date="2019-04-24T14:59:00Z"/>
          <w:rFonts w:ascii="Times New Roman" w:eastAsia="Times New Roman" w:hAnsi="Times New Roman" w:cs="Times New Roman"/>
          <w:sz w:val="28"/>
          <w:szCs w:val="28"/>
          <w:lang w:eastAsia="ru-RU"/>
        </w:rPr>
      </w:pPr>
      <w:del w:id="294" w:author="Жумагалиев Аскар Канатович" w:date="2019-04-24T14:59:00Z">
        <w:r w:rsidRPr="00E033EF" w:rsidDel="008D5F4C">
          <w:rPr>
            <w:rFonts w:ascii="Times New Roman" w:hAnsi="Times New Roman" w:cs="Times New Roman"/>
            <w:sz w:val="28"/>
            <w:szCs w:val="28"/>
          </w:rPr>
          <w:delText>13.13. В случае если Исполнитель отказывается от проведения проверки или не принимает меры по устранению несоответствий, или несоответствия невозможно устранить, то Заказчик вправе в одностороннем внесудебном порядке отказаться от исполнения Договора путем направления соответствующего письменного уведомления нарушившей Стороне.</w:delText>
        </w:r>
      </w:del>
    </w:p>
    <w:p w:rsidR="00EC5433" w:rsidRPr="0032647E" w:rsidDel="008D5F4C" w:rsidRDefault="00EC5433" w:rsidP="00EC5433">
      <w:pPr>
        <w:spacing w:before="225" w:after="225" w:line="240" w:lineRule="auto"/>
        <w:jc w:val="center"/>
        <w:outlineLvl w:val="2"/>
        <w:rPr>
          <w:del w:id="295" w:author="Жумагалиев Аскар Канатович" w:date="2019-04-24T14:59:00Z"/>
          <w:rFonts w:ascii="Times New Roman" w:eastAsia="Times New Roman" w:hAnsi="Times New Roman" w:cs="Times New Roman"/>
          <w:b/>
          <w:bCs/>
          <w:color w:val="000000" w:themeColor="text1"/>
          <w:sz w:val="28"/>
          <w:szCs w:val="28"/>
          <w:lang w:eastAsia="ru-RU"/>
        </w:rPr>
      </w:pPr>
      <w:del w:id="296" w:author="Жумагалиев Аскар Канатович" w:date="2019-04-24T14:59:00Z">
        <w:r w:rsidRPr="0032647E" w:rsidDel="008D5F4C">
          <w:rPr>
            <w:rFonts w:ascii="Times New Roman" w:eastAsia="Times New Roman" w:hAnsi="Times New Roman" w:cs="Times New Roman"/>
            <w:b/>
            <w:bCs/>
            <w:color w:val="000000" w:themeColor="text1"/>
            <w:sz w:val="28"/>
            <w:szCs w:val="28"/>
            <w:lang w:eastAsia="ru-RU"/>
          </w:rPr>
          <w:delText>14. Конфиденциальность</w:delText>
        </w:r>
      </w:del>
    </w:p>
    <w:p w:rsidR="00AF32A3" w:rsidRPr="003A5728" w:rsidDel="008D5F4C" w:rsidRDefault="00AF32A3" w:rsidP="00AF32A3">
      <w:pPr>
        <w:contextualSpacing/>
        <w:jc w:val="both"/>
        <w:rPr>
          <w:del w:id="297" w:author="Жумагалиев Аскар Канатович" w:date="2019-04-24T14:59:00Z"/>
          <w:rFonts w:ascii="Times New Roman" w:hAnsi="Times New Roman" w:cs="Times New Roman"/>
          <w:sz w:val="28"/>
          <w:szCs w:val="28"/>
        </w:rPr>
      </w:pPr>
      <w:del w:id="298" w:author="Жумагалиев Аскар Канатович" w:date="2019-04-24T14:59:00Z">
        <w:r w:rsidRPr="0032647E" w:rsidDel="008D5F4C">
          <w:rPr>
            <w:rFonts w:ascii="Times New Roman" w:hAnsi="Times New Roman" w:cs="Times New Roman"/>
            <w:color w:val="000000" w:themeColor="text1"/>
            <w:sz w:val="28"/>
            <w:szCs w:val="28"/>
          </w:rPr>
          <w:delText xml:space="preserve">14.1. Сторона обязуется </w:delText>
        </w:r>
        <w:r w:rsidR="004B5FE3" w:rsidRPr="0032647E" w:rsidDel="008D5F4C">
          <w:rPr>
            <w:rFonts w:ascii="Times New Roman" w:hAnsi="Times New Roman" w:cs="Times New Roman"/>
            <w:color w:val="000000" w:themeColor="text1"/>
            <w:sz w:val="28"/>
            <w:szCs w:val="28"/>
          </w:rPr>
          <w:delText>не</w:delText>
        </w:r>
        <w:r w:rsidRPr="0032647E" w:rsidDel="008D5F4C">
          <w:rPr>
            <w:rFonts w:ascii="Times New Roman" w:hAnsi="Times New Roman" w:cs="Times New Roman"/>
            <w:color w:val="000000" w:themeColor="text1"/>
            <w:sz w:val="28"/>
            <w:szCs w:val="28"/>
          </w:rPr>
          <w:delText xml:space="preserve"> разглаш</w:delText>
        </w:r>
        <w:r w:rsidR="004B5FE3" w:rsidRPr="0032647E" w:rsidDel="008D5F4C">
          <w:rPr>
            <w:rFonts w:ascii="Times New Roman" w:hAnsi="Times New Roman" w:cs="Times New Roman"/>
            <w:color w:val="000000" w:themeColor="text1"/>
            <w:sz w:val="28"/>
            <w:szCs w:val="28"/>
          </w:rPr>
          <w:delText>ать</w:delText>
        </w:r>
        <w:r w:rsidRPr="0032647E" w:rsidDel="008D5F4C">
          <w:rPr>
            <w:rFonts w:ascii="Times New Roman" w:hAnsi="Times New Roman" w:cs="Times New Roman"/>
            <w:color w:val="000000" w:themeColor="text1"/>
            <w:sz w:val="28"/>
            <w:szCs w:val="28"/>
          </w:rPr>
          <w:delText xml:space="preserve"> содержани</w:delText>
        </w:r>
        <w:r w:rsidR="004B5FE3" w:rsidRPr="0032647E" w:rsidDel="008D5F4C">
          <w:rPr>
            <w:rFonts w:ascii="Times New Roman" w:hAnsi="Times New Roman" w:cs="Times New Roman"/>
            <w:color w:val="000000" w:themeColor="text1"/>
            <w:sz w:val="28"/>
            <w:szCs w:val="28"/>
          </w:rPr>
          <w:delText>е</w:delText>
        </w:r>
        <w:r w:rsidRPr="0032647E" w:rsidDel="008D5F4C">
          <w:rPr>
            <w:rFonts w:ascii="Times New Roman" w:hAnsi="Times New Roman" w:cs="Times New Roman"/>
            <w:color w:val="000000" w:themeColor="text1"/>
            <w:sz w:val="28"/>
            <w:szCs w:val="28"/>
          </w:rPr>
          <w:delText xml:space="preserve">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 а также случаев предоставления информации о деталях платежа по настоящему Договору в виде банковской выписки акционеру </w:delText>
        </w:r>
        <w:r w:rsidR="004B5FE3" w:rsidRPr="0032647E" w:rsidDel="008D5F4C">
          <w:rPr>
            <w:rFonts w:ascii="Times New Roman" w:hAnsi="Times New Roman" w:cs="Times New Roman"/>
            <w:color w:val="000000" w:themeColor="text1"/>
            <w:sz w:val="28"/>
            <w:szCs w:val="28"/>
          </w:rPr>
          <w:delText>Заказчика</w:delText>
        </w:r>
        <w:r w:rsidR="00E033EF" w:rsidRPr="00E033EF" w:rsidDel="008D5F4C">
          <w:rPr>
            <w:rFonts w:ascii="Times New Roman" w:hAnsi="Times New Roman" w:cs="Times New Roman"/>
            <w:sz w:val="28"/>
            <w:szCs w:val="28"/>
            <w:lang w:eastAsia="ru-RU"/>
          </w:rPr>
          <w:delText xml:space="preserve"> </w:delText>
        </w:r>
        <w:r w:rsidR="00E033EF" w:rsidRPr="0010269C" w:rsidDel="008D5F4C">
          <w:rPr>
            <w:rFonts w:ascii="Times New Roman" w:hAnsi="Times New Roman" w:cs="Times New Roman"/>
            <w:sz w:val="28"/>
            <w:szCs w:val="28"/>
            <w:lang w:eastAsia="ru-RU"/>
          </w:rPr>
          <w:delText>АО «ФНБ «Самрук-Казына»</w:delText>
        </w:r>
        <w:r w:rsidRPr="0032647E" w:rsidDel="008D5F4C">
          <w:rPr>
            <w:rFonts w:ascii="Times New Roman" w:hAnsi="Times New Roman" w:cs="Times New Roman"/>
            <w:color w:val="000000" w:themeColor="text1"/>
            <w:sz w:val="28"/>
            <w:szCs w:val="28"/>
          </w:rPr>
          <w:delText>, в соответствии с корпоративными нормами,  либо иных случаев</w:delText>
        </w:r>
        <w:r w:rsidRPr="003A5728" w:rsidDel="008D5F4C">
          <w:rPr>
            <w:rFonts w:ascii="Times New Roman" w:hAnsi="Times New Roman" w:cs="Times New Roman"/>
            <w:sz w:val="28"/>
            <w:szCs w:val="28"/>
          </w:rPr>
          <w:delText>, предусмотренных законодательством Республики Казахстан, а также случаев предоставления информации своим консультантам (при условии получения от них обязательств по сохранению конфиденциальности полученной информации), фондовым биржам или уполномоченным органам соответствующей юрисдикции в области регулирования рынка ценных бумаг.</w:delText>
        </w:r>
      </w:del>
    </w:p>
    <w:p w:rsidR="00AF32A3" w:rsidRPr="003A5728" w:rsidDel="008D5F4C" w:rsidRDefault="00AF32A3" w:rsidP="00AF32A3">
      <w:pPr>
        <w:contextualSpacing/>
        <w:jc w:val="both"/>
        <w:rPr>
          <w:del w:id="299" w:author="Жумагалиев Аскар Канатович" w:date="2019-04-24T14:59:00Z"/>
          <w:rFonts w:ascii="Times New Roman" w:hAnsi="Times New Roman" w:cs="Times New Roman"/>
          <w:sz w:val="28"/>
          <w:szCs w:val="28"/>
        </w:rPr>
      </w:pPr>
      <w:del w:id="300" w:author="Жумагалиев Аскар Канатович" w:date="2019-04-24T14:59:00Z">
        <w:r w:rsidRPr="003A5728" w:rsidDel="008D5F4C">
          <w:rPr>
            <w:rFonts w:ascii="Times New Roman" w:hAnsi="Times New Roman" w:cs="Times New Roman"/>
            <w:sz w:val="28"/>
            <w:szCs w:val="28"/>
          </w:rPr>
          <w:delText> </w:delText>
        </w:r>
        <w:r w:rsidRPr="003A5728" w:rsidDel="008D5F4C">
          <w:rPr>
            <w:rFonts w:ascii="Times New Roman" w:hAnsi="Times New Roman" w:cs="Times New Roman"/>
            <w:sz w:val="28"/>
            <w:szCs w:val="28"/>
          </w:rPr>
          <w:delText>14.2. 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delText>
        </w:r>
      </w:del>
    </w:p>
    <w:p w:rsidR="00AF32A3" w:rsidRPr="003A5728" w:rsidDel="008D5F4C" w:rsidRDefault="00AF32A3" w:rsidP="00AF32A3">
      <w:pPr>
        <w:contextualSpacing/>
        <w:jc w:val="both"/>
        <w:rPr>
          <w:del w:id="301" w:author="Жумагалиев Аскар Канатович" w:date="2019-04-24T14:59:00Z"/>
          <w:rFonts w:ascii="Times New Roman" w:hAnsi="Times New Roman" w:cs="Times New Roman"/>
          <w:sz w:val="28"/>
          <w:szCs w:val="28"/>
        </w:rPr>
      </w:pPr>
      <w:del w:id="302" w:author="Жумагалиев Аскар Канатович" w:date="2019-04-24T14:59:00Z">
        <w:r w:rsidRPr="003A5728" w:rsidDel="008D5F4C">
          <w:rPr>
            <w:rFonts w:ascii="Times New Roman" w:hAnsi="Times New Roman" w:cs="Times New Roman"/>
            <w:sz w:val="28"/>
            <w:szCs w:val="28"/>
          </w:rPr>
          <w:delText> </w:delText>
        </w:r>
        <w:r w:rsidRPr="003A5728" w:rsidDel="008D5F4C">
          <w:rPr>
            <w:rFonts w:ascii="Times New Roman" w:hAnsi="Times New Roman" w:cs="Times New Roman"/>
            <w:sz w:val="28"/>
            <w:szCs w:val="28"/>
          </w:rPr>
          <w:delText> </w:delText>
        </w:r>
        <w:r w:rsidRPr="003A5728" w:rsidDel="008D5F4C">
          <w:rPr>
            <w:rFonts w:ascii="Times New Roman" w:hAnsi="Times New Roman" w:cs="Times New Roman"/>
            <w:sz w:val="28"/>
            <w:szCs w:val="28"/>
          </w:rPr>
          <w:delText xml:space="preserve">14.3. Соблюдение условий конфиденциальности регламентируется отдельным соглашением о конфиденциальности между Заказчиком и </w:delText>
        </w:r>
        <w:r w:rsidR="004B5FE3" w:rsidRPr="0032647E" w:rsidDel="008D5F4C">
          <w:rPr>
            <w:rFonts w:ascii="Times New Roman" w:hAnsi="Times New Roman" w:cs="Times New Roman"/>
            <w:color w:val="000000" w:themeColor="text1"/>
            <w:sz w:val="28"/>
            <w:szCs w:val="28"/>
          </w:rPr>
          <w:delText>Исполнителем</w:delText>
        </w:r>
        <w:r w:rsidRPr="0032647E" w:rsidDel="008D5F4C">
          <w:rPr>
            <w:rFonts w:ascii="Times New Roman" w:hAnsi="Times New Roman" w:cs="Times New Roman"/>
            <w:color w:val="000000" w:themeColor="text1"/>
            <w:sz w:val="28"/>
            <w:szCs w:val="28"/>
          </w:rPr>
          <w:delText xml:space="preserve">, заключаемым </w:delText>
        </w:r>
        <w:r w:rsidRPr="003A5728" w:rsidDel="008D5F4C">
          <w:rPr>
            <w:rFonts w:ascii="Times New Roman" w:hAnsi="Times New Roman" w:cs="Times New Roman"/>
            <w:sz w:val="28"/>
            <w:szCs w:val="28"/>
          </w:rPr>
          <w:delText>одновременно с настоящим Договором.</w:delText>
        </w:r>
      </w:del>
    </w:p>
    <w:p w:rsidR="00701E33" w:rsidRPr="003A5728" w:rsidDel="008D5F4C" w:rsidRDefault="00701E33" w:rsidP="00701E33">
      <w:pPr>
        <w:spacing w:before="225" w:after="225" w:line="240" w:lineRule="auto"/>
        <w:contextualSpacing/>
        <w:jc w:val="center"/>
        <w:outlineLvl w:val="2"/>
        <w:rPr>
          <w:del w:id="303" w:author="Жумагалиев Аскар Канатович" w:date="2019-04-24T14:59:00Z"/>
          <w:rFonts w:ascii="Times New Roman" w:eastAsia="Times New Roman" w:hAnsi="Times New Roman" w:cs="Times New Roman"/>
          <w:b/>
          <w:bCs/>
          <w:sz w:val="28"/>
          <w:szCs w:val="28"/>
          <w:lang w:eastAsia="ru-RU"/>
        </w:rPr>
      </w:pPr>
      <w:del w:id="304"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1</w:delText>
        </w:r>
        <w:r w:rsidR="003E6356" w:rsidRPr="003A5728" w:rsidDel="008D5F4C">
          <w:rPr>
            <w:rFonts w:ascii="Times New Roman" w:eastAsia="Times New Roman" w:hAnsi="Times New Roman" w:cs="Times New Roman"/>
            <w:b/>
            <w:bCs/>
            <w:sz w:val="28"/>
            <w:szCs w:val="28"/>
            <w:lang w:eastAsia="ru-RU"/>
          </w:rPr>
          <w:delText>5</w:delText>
        </w:r>
        <w:r w:rsidRPr="003A5728" w:rsidDel="008D5F4C">
          <w:rPr>
            <w:rFonts w:ascii="Times New Roman" w:eastAsia="Times New Roman" w:hAnsi="Times New Roman" w:cs="Times New Roman"/>
            <w:b/>
            <w:bCs/>
            <w:sz w:val="28"/>
            <w:szCs w:val="28"/>
            <w:lang w:eastAsia="ru-RU"/>
          </w:rPr>
          <w:delText>. Прочие условия</w:delText>
        </w:r>
      </w:del>
    </w:p>
    <w:p w:rsidR="00701E33" w:rsidRPr="003A5728" w:rsidDel="008D5F4C" w:rsidRDefault="00701E33" w:rsidP="00701E33">
      <w:pPr>
        <w:spacing w:after="0" w:line="315" w:lineRule="atLeast"/>
        <w:contextualSpacing/>
        <w:jc w:val="both"/>
        <w:rPr>
          <w:del w:id="305" w:author="Жумагалиев Аскар Канатович" w:date="2019-04-24T14:59:00Z"/>
          <w:rFonts w:ascii="Times New Roman" w:eastAsia="Times New Roman" w:hAnsi="Times New Roman" w:cs="Times New Roman"/>
          <w:sz w:val="28"/>
          <w:szCs w:val="28"/>
          <w:lang w:eastAsia="ru-RU"/>
        </w:rPr>
      </w:pPr>
      <w:del w:id="306" w:author="Жумагалиев Аскар Канатович" w:date="2019-04-24T14:59:00Z">
        <w:r w:rsidRPr="003A5728" w:rsidDel="008D5F4C">
          <w:rPr>
            <w:rFonts w:ascii="Times New Roman" w:eastAsia="Times New Roman" w:hAnsi="Times New Roman" w:cs="Times New Roman"/>
            <w:sz w:val="28"/>
            <w:szCs w:val="28"/>
            <w:lang w:eastAsia="ru-RU"/>
          </w:rPr>
          <w:delText>1</w:delText>
        </w:r>
        <w:r w:rsidR="003E6356" w:rsidRPr="003A5728" w:rsidDel="008D5F4C">
          <w:rPr>
            <w:rFonts w:ascii="Times New Roman" w:eastAsia="Times New Roman" w:hAnsi="Times New Roman" w:cs="Times New Roman"/>
            <w:sz w:val="28"/>
            <w:szCs w:val="28"/>
            <w:lang w:eastAsia="ru-RU"/>
          </w:rPr>
          <w:delText>5</w:delText>
        </w:r>
        <w:r w:rsidRPr="003A5728" w:rsidDel="008D5F4C">
          <w:rPr>
            <w:rFonts w:ascii="Times New Roman" w:eastAsia="Times New Roman" w:hAnsi="Times New Roman" w:cs="Times New Roman"/>
            <w:sz w:val="28"/>
            <w:szCs w:val="28"/>
            <w:lang w:eastAsia="ru-RU"/>
          </w:rPr>
          <w:delText>.1 Договор составлен на русском языке в </w:delText>
        </w:r>
        <w:r w:rsidR="00B858EA" w:rsidRPr="003A5728" w:rsidDel="008D5F4C">
          <w:rPr>
            <w:rFonts w:ascii="Times New Roman" w:eastAsia="Times New Roman" w:hAnsi="Times New Roman" w:cs="Times New Roman"/>
            <w:b/>
            <w:bCs/>
            <w:sz w:val="28"/>
            <w:szCs w:val="28"/>
            <w:lang w:eastAsia="ru-RU"/>
          </w:rPr>
          <w:delText>2 (двух)</w:delText>
        </w:r>
        <w:r w:rsidRPr="003A5728" w:rsidDel="008D5F4C">
          <w:rPr>
            <w:rFonts w:ascii="Times New Roman" w:eastAsia="Times New Roman" w:hAnsi="Times New Roman" w:cs="Times New Roman"/>
            <w:sz w:val="28"/>
            <w:szCs w:val="28"/>
            <w:lang w:eastAsia="ru-RU"/>
          </w:rPr>
          <w:delText xml:space="preserve">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delText>
        </w:r>
      </w:del>
    </w:p>
    <w:p w:rsidR="00701E33" w:rsidRPr="003A5728" w:rsidDel="008D5F4C" w:rsidRDefault="00701E33" w:rsidP="00701E33">
      <w:pPr>
        <w:spacing w:after="0" w:line="315" w:lineRule="atLeast"/>
        <w:contextualSpacing/>
        <w:jc w:val="both"/>
        <w:rPr>
          <w:del w:id="307" w:author="Жумагалиев Аскар Канатович" w:date="2019-04-24T14:59:00Z"/>
          <w:rFonts w:ascii="Times New Roman" w:eastAsia="Times New Roman" w:hAnsi="Times New Roman" w:cs="Times New Roman"/>
          <w:sz w:val="28"/>
          <w:szCs w:val="28"/>
          <w:lang w:eastAsia="ru-RU"/>
        </w:rPr>
      </w:pPr>
      <w:del w:id="308" w:author="Жумагалиев Аскар Канатович" w:date="2019-04-24T14:59:00Z">
        <w:r w:rsidRPr="003A5728" w:rsidDel="008D5F4C">
          <w:rPr>
            <w:rFonts w:ascii="Times New Roman" w:eastAsia="Times New Roman" w:hAnsi="Times New Roman" w:cs="Times New Roman"/>
            <w:sz w:val="28"/>
            <w:szCs w:val="28"/>
            <w:lang w:eastAsia="ru-RU"/>
          </w:rPr>
          <w:delText>1</w:delText>
        </w:r>
        <w:r w:rsidR="003E6356" w:rsidRPr="003A5728" w:rsidDel="008D5F4C">
          <w:rPr>
            <w:rFonts w:ascii="Times New Roman" w:eastAsia="Times New Roman" w:hAnsi="Times New Roman" w:cs="Times New Roman"/>
            <w:sz w:val="28"/>
            <w:szCs w:val="28"/>
            <w:lang w:eastAsia="ru-RU"/>
          </w:rPr>
          <w:delText>5</w:delText>
        </w:r>
        <w:r w:rsidRPr="003A5728" w:rsidDel="008D5F4C">
          <w:rPr>
            <w:rFonts w:ascii="Times New Roman" w:eastAsia="Times New Roman" w:hAnsi="Times New Roman" w:cs="Times New Roman"/>
            <w:sz w:val="28"/>
            <w:szCs w:val="28"/>
            <w:lang w:eastAsia="ru-RU"/>
          </w:rPr>
          <w:delText>.2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delText>
        </w:r>
      </w:del>
    </w:p>
    <w:p w:rsidR="00701E33" w:rsidRPr="003A5728" w:rsidDel="008D5F4C" w:rsidRDefault="00701E33" w:rsidP="00701E33">
      <w:pPr>
        <w:spacing w:after="0" w:line="315" w:lineRule="atLeast"/>
        <w:contextualSpacing/>
        <w:jc w:val="both"/>
        <w:rPr>
          <w:del w:id="309" w:author="Жумагалиев Аскар Канатович" w:date="2019-04-24T14:59:00Z"/>
          <w:rFonts w:ascii="Times New Roman" w:eastAsia="Times New Roman" w:hAnsi="Times New Roman" w:cs="Times New Roman"/>
          <w:sz w:val="28"/>
          <w:szCs w:val="28"/>
          <w:lang w:eastAsia="ru-RU"/>
        </w:rPr>
      </w:pPr>
      <w:del w:id="310" w:author="Жумагалиев Аскар Канатович" w:date="2019-04-24T14:59:00Z">
        <w:r w:rsidRPr="003A5728" w:rsidDel="008D5F4C">
          <w:rPr>
            <w:rFonts w:ascii="Times New Roman" w:eastAsia="Times New Roman" w:hAnsi="Times New Roman" w:cs="Times New Roman"/>
            <w:sz w:val="28"/>
            <w:szCs w:val="28"/>
            <w:lang w:eastAsia="ru-RU"/>
          </w:rPr>
          <w:delText>1</w:delText>
        </w:r>
        <w:r w:rsidR="003E6356" w:rsidRPr="003A5728" w:rsidDel="008D5F4C">
          <w:rPr>
            <w:rFonts w:ascii="Times New Roman" w:eastAsia="Times New Roman" w:hAnsi="Times New Roman" w:cs="Times New Roman"/>
            <w:sz w:val="28"/>
            <w:szCs w:val="28"/>
            <w:lang w:eastAsia="ru-RU"/>
          </w:rPr>
          <w:delText>5</w:delText>
        </w:r>
        <w:r w:rsidRPr="003A5728" w:rsidDel="008D5F4C">
          <w:rPr>
            <w:rFonts w:ascii="Times New Roman" w:eastAsia="Times New Roman" w:hAnsi="Times New Roman" w:cs="Times New Roman"/>
            <w:sz w:val="28"/>
            <w:szCs w:val="28"/>
            <w:lang w:eastAsia="ru-RU"/>
          </w:rPr>
          <w:delText>.3. Неотъемлемыми частями настоящего Договора являются:</w:delText>
        </w:r>
      </w:del>
    </w:p>
    <w:p w:rsidR="00701E33" w:rsidRPr="003A5728" w:rsidDel="008D5F4C" w:rsidRDefault="009403C3" w:rsidP="0009105D">
      <w:pPr>
        <w:spacing w:after="0"/>
        <w:contextualSpacing/>
        <w:outlineLvl w:val="0"/>
        <w:rPr>
          <w:del w:id="311" w:author="Жумагалиев Аскар Канатович" w:date="2019-04-24T14:59:00Z"/>
          <w:rFonts w:ascii="Times New Roman" w:eastAsia="Times New Roman" w:hAnsi="Times New Roman" w:cs="Times New Roman"/>
          <w:sz w:val="28"/>
          <w:szCs w:val="28"/>
          <w:lang w:eastAsia="ru-RU"/>
        </w:rPr>
      </w:pPr>
      <w:del w:id="312" w:author="Жумагалиев Аскар Канатович" w:date="2019-04-24T14:59:00Z">
        <w:r w:rsidRPr="003A5728" w:rsidDel="008D5F4C">
          <w:rPr>
            <w:rFonts w:ascii="Times New Roman" w:eastAsia="Times New Roman" w:hAnsi="Times New Roman" w:cs="Times New Roman"/>
            <w:sz w:val="28"/>
            <w:szCs w:val="28"/>
            <w:lang w:eastAsia="ru-RU"/>
          </w:rPr>
          <w:delText>1</w:delText>
        </w:r>
        <w:r w:rsidR="003E6356" w:rsidRPr="003A5728" w:rsidDel="008D5F4C">
          <w:rPr>
            <w:rFonts w:ascii="Times New Roman" w:eastAsia="Times New Roman" w:hAnsi="Times New Roman" w:cs="Times New Roman"/>
            <w:sz w:val="28"/>
            <w:szCs w:val="28"/>
            <w:lang w:eastAsia="ru-RU"/>
          </w:rPr>
          <w:delText>5</w:delText>
        </w:r>
        <w:r w:rsidR="00701E33" w:rsidRPr="003A5728" w:rsidDel="008D5F4C">
          <w:rPr>
            <w:rFonts w:ascii="Times New Roman" w:eastAsia="Times New Roman" w:hAnsi="Times New Roman" w:cs="Times New Roman"/>
            <w:sz w:val="28"/>
            <w:szCs w:val="28"/>
            <w:lang w:eastAsia="ru-RU"/>
          </w:rPr>
          <w:delText>.3.1.</w:delText>
        </w:r>
        <w:r w:rsidR="0009105D" w:rsidDel="008D5F4C">
          <w:rPr>
            <w:rFonts w:ascii="Times New Roman" w:eastAsia="Times New Roman" w:hAnsi="Times New Roman" w:cs="Times New Roman"/>
            <w:sz w:val="28"/>
            <w:szCs w:val="28"/>
            <w:lang w:eastAsia="ru-RU"/>
          </w:rPr>
          <w:delText xml:space="preserve"> </w:delText>
        </w:r>
        <w:r w:rsidR="00701E33" w:rsidRPr="003A5728" w:rsidDel="008D5F4C">
          <w:rPr>
            <w:rFonts w:ascii="Times New Roman" w:eastAsia="Times New Roman" w:hAnsi="Times New Roman" w:cs="Times New Roman"/>
            <w:sz w:val="28"/>
            <w:szCs w:val="28"/>
            <w:lang w:eastAsia="ru-RU"/>
          </w:rPr>
          <w:delText>Приложение № 1 – «</w:delText>
        </w:r>
        <w:r w:rsidR="00682A9C" w:rsidRPr="00682A9C" w:rsidDel="008D5F4C">
          <w:rPr>
            <w:rFonts w:ascii="Times New Roman" w:eastAsia="Times New Roman" w:hAnsi="Times New Roman" w:cs="Times New Roman"/>
            <w:sz w:val="28"/>
            <w:szCs w:val="28"/>
            <w:lang w:eastAsia="ru-RU"/>
          </w:rPr>
          <w:delText>Перечень приобретаемых товаров, работ и услуг</w:delText>
        </w:r>
        <w:r w:rsidR="00701E33" w:rsidRPr="003A5728" w:rsidDel="008D5F4C">
          <w:rPr>
            <w:rFonts w:ascii="Times New Roman" w:eastAsia="Times New Roman" w:hAnsi="Times New Roman" w:cs="Times New Roman"/>
            <w:sz w:val="28"/>
            <w:szCs w:val="28"/>
            <w:lang w:eastAsia="ru-RU"/>
          </w:rPr>
          <w:delText>»;</w:delText>
        </w:r>
      </w:del>
    </w:p>
    <w:p w:rsidR="00701E33" w:rsidRPr="003A5728" w:rsidDel="008D5F4C" w:rsidRDefault="009403C3" w:rsidP="00701E33">
      <w:pPr>
        <w:spacing w:after="0" w:line="315" w:lineRule="atLeast"/>
        <w:contextualSpacing/>
        <w:jc w:val="both"/>
        <w:rPr>
          <w:del w:id="313" w:author="Жумагалиев Аскар Канатович" w:date="2019-04-24T14:59:00Z"/>
          <w:rFonts w:ascii="Times New Roman" w:eastAsia="Times New Roman" w:hAnsi="Times New Roman" w:cs="Times New Roman"/>
          <w:sz w:val="28"/>
          <w:szCs w:val="28"/>
          <w:lang w:eastAsia="ru-RU"/>
        </w:rPr>
      </w:pPr>
      <w:del w:id="314" w:author="Жумагалиев Аскар Канатович" w:date="2019-04-24T14:59:00Z">
        <w:r w:rsidRPr="003A5728" w:rsidDel="008D5F4C">
          <w:rPr>
            <w:rFonts w:ascii="Times New Roman" w:eastAsia="Times New Roman" w:hAnsi="Times New Roman" w:cs="Times New Roman"/>
            <w:sz w:val="28"/>
            <w:szCs w:val="28"/>
            <w:lang w:eastAsia="ru-RU"/>
          </w:rPr>
          <w:delText>1</w:delText>
        </w:r>
        <w:r w:rsidR="003E6356" w:rsidRPr="003A5728" w:rsidDel="008D5F4C">
          <w:rPr>
            <w:rFonts w:ascii="Times New Roman" w:eastAsia="Times New Roman" w:hAnsi="Times New Roman" w:cs="Times New Roman"/>
            <w:sz w:val="28"/>
            <w:szCs w:val="28"/>
            <w:lang w:eastAsia="ru-RU"/>
          </w:rPr>
          <w:delText>5</w:delText>
        </w:r>
        <w:r w:rsidR="00701E33" w:rsidRPr="003A5728" w:rsidDel="008D5F4C">
          <w:rPr>
            <w:rFonts w:ascii="Times New Roman" w:eastAsia="Times New Roman" w:hAnsi="Times New Roman" w:cs="Times New Roman"/>
            <w:sz w:val="28"/>
            <w:szCs w:val="28"/>
            <w:lang w:eastAsia="ru-RU"/>
          </w:rPr>
          <w:delText>.3.2.</w:delText>
        </w:r>
        <w:r w:rsidR="0009105D" w:rsidDel="008D5F4C">
          <w:rPr>
            <w:rFonts w:ascii="Times New Roman" w:eastAsia="Times New Roman" w:hAnsi="Times New Roman" w:cs="Times New Roman"/>
            <w:sz w:val="28"/>
            <w:szCs w:val="28"/>
            <w:lang w:eastAsia="ru-RU"/>
          </w:rPr>
          <w:delText xml:space="preserve"> </w:delText>
        </w:r>
        <w:r w:rsidR="00701E33" w:rsidRPr="003A5728" w:rsidDel="008D5F4C">
          <w:rPr>
            <w:rFonts w:ascii="Times New Roman" w:eastAsia="Times New Roman" w:hAnsi="Times New Roman" w:cs="Times New Roman"/>
            <w:sz w:val="28"/>
            <w:szCs w:val="28"/>
            <w:lang w:eastAsia="ru-RU"/>
          </w:rPr>
          <w:delText>Приложение № 2 – «Техническая спецификация»;</w:delText>
        </w:r>
      </w:del>
    </w:p>
    <w:p w:rsidR="00701E33" w:rsidRPr="003A5728" w:rsidDel="008D5F4C" w:rsidRDefault="009403C3" w:rsidP="00701E33">
      <w:pPr>
        <w:spacing w:after="0" w:line="315" w:lineRule="atLeast"/>
        <w:contextualSpacing/>
        <w:jc w:val="both"/>
        <w:rPr>
          <w:del w:id="315" w:author="Жумагалиев Аскар Канатович" w:date="2019-04-24T14:59:00Z"/>
          <w:rFonts w:ascii="Times New Roman" w:eastAsia="Times New Roman" w:hAnsi="Times New Roman" w:cs="Times New Roman"/>
          <w:sz w:val="28"/>
          <w:szCs w:val="28"/>
          <w:lang w:eastAsia="ru-RU"/>
        </w:rPr>
      </w:pPr>
      <w:del w:id="316" w:author="Жумагалиев Аскар Канатович" w:date="2019-04-24T14:59:00Z">
        <w:r w:rsidRPr="003A5728" w:rsidDel="008D5F4C">
          <w:rPr>
            <w:rFonts w:ascii="Times New Roman" w:eastAsia="Times New Roman" w:hAnsi="Times New Roman" w:cs="Times New Roman"/>
            <w:sz w:val="28"/>
            <w:szCs w:val="28"/>
            <w:lang w:eastAsia="ru-RU"/>
          </w:rPr>
          <w:delText>1</w:delText>
        </w:r>
        <w:r w:rsidR="003E6356" w:rsidRPr="003A5728" w:rsidDel="008D5F4C">
          <w:rPr>
            <w:rFonts w:ascii="Times New Roman" w:eastAsia="Times New Roman" w:hAnsi="Times New Roman" w:cs="Times New Roman"/>
            <w:sz w:val="28"/>
            <w:szCs w:val="28"/>
            <w:lang w:eastAsia="ru-RU"/>
          </w:rPr>
          <w:delText>5</w:delText>
        </w:r>
        <w:r w:rsidR="00701E33" w:rsidRPr="003A5728" w:rsidDel="008D5F4C">
          <w:rPr>
            <w:rFonts w:ascii="Times New Roman" w:eastAsia="Times New Roman" w:hAnsi="Times New Roman" w:cs="Times New Roman"/>
            <w:sz w:val="28"/>
            <w:szCs w:val="28"/>
            <w:lang w:eastAsia="ru-RU"/>
          </w:rPr>
          <w:delText>.3.3.</w:delText>
        </w:r>
        <w:r w:rsidR="0009105D" w:rsidDel="008D5F4C">
          <w:rPr>
            <w:rFonts w:ascii="Times New Roman" w:eastAsia="Times New Roman" w:hAnsi="Times New Roman" w:cs="Times New Roman"/>
            <w:sz w:val="28"/>
            <w:szCs w:val="28"/>
            <w:lang w:eastAsia="ru-RU"/>
          </w:rPr>
          <w:delText xml:space="preserve"> </w:delText>
        </w:r>
        <w:r w:rsidR="00701E33" w:rsidRPr="003A5728" w:rsidDel="008D5F4C">
          <w:rPr>
            <w:rFonts w:ascii="Times New Roman" w:eastAsia="Times New Roman" w:hAnsi="Times New Roman" w:cs="Times New Roman"/>
            <w:sz w:val="28"/>
            <w:szCs w:val="28"/>
            <w:lang w:eastAsia="ru-RU"/>
          </w:rPr>
          <w:delText>Приложение № 3 – «</w:delText>
        </w:r>
        <w:r w:rsidR="00701E33" w:rsidRPr="0009105D" w:rsidDel="008D5F4C">
          <w:rPr>
            <w:rFonts w:ascii="Times New Roman" w:eastAsia="Times New Roman" w:hAnsi="Times New Roman" w:cs="Times New Roman"/>
            <w:sz w:val="28"/>
            <w:szCs w:val="28"/>
            <w:lang w:eastAsia="ru-RU"/>
          </w:rPr>
          <w:delText>Отчетность по местному содержанию в работах и услугах</w:delText>
        </w:r>
        <w:r w:rsidR="00701E33" w:rsidRPr="003A5728" w:rsidDel="008D5F4C">
          <w:rPr>
            <w:rFonts w:ascii="Times New Roman" w:eastAsia="Times New Roman" w:hAnsi="Times New Roman" w:cs="Times New Roman"/>
            <w:sz w:val="28"/>
            <w:szCs w:val="28"/>
            <w:lang w:eastAsia="ru-RU"/>
          </w:rPr>
          <w:delText>»;</w:delText>
        </w:r>
      </w:del>
    </w:p>
    <w:p w:rsidR="00701E33" w:rsidRPr="003A5728" w:rsidDel="008D5F4C" w:rsidRDefault="009403C3" w:rsidP="00701E33">
      <w:pPr>
        <w:spacing w:after="0" w:line="315" w:lineRule="atLeast"/>
        <w:contextualSpacing/>
        <w:jc w:val="both"/>
        <w:rPr>
          <w:del w:id="317" w:author="Жумагалиев Аскар Канатович" w:date="2019-04-24T14:59:00Z"/>
          <w:rFonts w:ascii="Times New Roman" w:eastAsia="Times New Roman" w:hAnsi="Times New Roman" w:cs="Times New Roman"/>
          <w:sz w:val="28"/>
          <w:szCs w:val="28"/>
          <w:lang w:eastAsia="ru-RU"/>
        </w:rPr>
      </w:pPr>
      <w:del w:id="318" w:author="Жумагалиев Аскар Канатович" w:date="2019-04-24T14:59:00Z">
        <w:r w:rsidRPr="003A5728" w:rsidDel="008D5F4C">
          <w:rPr>
            <w:rFonts w:ascii="Times New Roman" w:eastAsia="Times New Roman" w:hAnsi="Times New Roman" w:cs="Times New Roman"/>
            <w:sz w:val="28"/>
            <w:szCs w:val="28"/>
            <w:lang w:eastAsia="ru-RU"/>
          </w:rPr>
          <w:delText>1</w:delText>
        </w:r>
        <w:r w:rsidR="003E6356" w:rsidRPr="003A5728" w:rsidDel="008D5F4C">
          <w:rPr>
            <w:rFonts w:ascii="Times New Roman" w:eastAsia="Times New Roman" w:hAnsi="Times New Roman" w:cs="Times New Roman"/>
            <w:sz w:val="28"/>
            <w:szCs w:val="28"/>
            <w:lang w:eastAsia="ru-RU"/>
          </w:rPr>
          <w:delText>5</w:delText>
        </w:r>
        <w:r w:rsidR="00682A9C" w:rsidDel="008D5F4C">
          <w:rPr>
            <w:rFonts w:ascii="Times New Roman" w:eastAsia="Times New Roman" w:hAnsi="Times New Roman" w:cs="Times New Roman"/>
            <w:sz w:val="28"/>
            <w:szCs w:val="28"/>
            <w:lang w:eastAsia="ru-RU"/>
          </w:rPr>
          <w:delText>.3.5.</w:delText>
        </w:r>
        <w:r w:rsidR="0009105D" w:rsidDel="008D5F4C">
          <w:rPr>
            <w:rFonts w:ascii="Times New Roman" w:eastAsia="Times New Roman" w:hAnsi="Times New Roman" w:cs="Times New Roman"/>
            <w:sz w:val="28"/>
            <w:szCs w:val="28"/>
            <w:lang w:eastAsia="ru-RU"/>
          </w:rPr>
          <w:delText xml:space="preserve"> </w:delText>
        </w:r>
        <w:r w:rsidR="00682A9C" w:rsidDel="008D5F4C">
          <w:rPr>
            <w:rFonts w:ascii="Times New Roman" w:eastAsia="Times New Roman" w:hAnsi="Times New Roman" w:cs="Times New Roman"/>
            <w:sz w:val="28"/>
            <w:szCs w:val="28"/>
            <w:lang w:eastAsia="ru-RU"/>
          </w:rPr>
          <w:delText>Приложение № 4</w:delText>
        </w:r>
        <w:r w:rsidR="00701E33" w:rsidRPr="003A5728" w:rsidDel="008D5F4C">
          <w:rPr>
            <w:rFonts w:ascii="Times New Roman" w:eastAsia="Times New Roman" w:hAnsi="Times New Roman" w:cs="Times New Roman"/>
            <w:sz w:val="28"/>
            <w:szCs w:val="28"/>
            <w:lang w:eastAsia="ru-RU"/>
          </w:rPr>
          <w:delText xml:space="preserve">-  </w:delText>
        </w:r>
        <w:r w:rsidR="000834D9" w:rsidRPr="003A5728" w:rsidDel="008D5F4C">
          <w:rPr>
            <w:rFonts w:ascii="Times New Roman" w:eastAsia="Times New Roman" w:hAnsi="Times New Roman" w:cs="Times New Roman"/>
            <w:sz w:val="28"/>
            <w:szCs w:val="28"/>
            <w:lang w:eastAsia="ru-RU"/>
          </w:rPr>
          <w:delText>Отчет об оказанных Услугах за соответствующий этап</w:delText>
        </w:r>
        <w:r w:rsidR="000834D9" w:rsidDel="008D5F4C">
          <w:rPr>
            <w:rFonts w:ascii="Times New Roman" w:eastAsia="Times New Roman" w:hAnsi="Times New Roman" w:cs="Times New Roman"/>
            <w:sz w:val="28"/>
            <w:szCs w:val="28"/>
            <w:lang w:eastAsia="ru-RU"/>
          </w:rPr>
          <w:delText>.</w:delText>
        </w:r>
      </w:del>
    </w:p>
    <w:p w:rsidR="00EC5433" w:rsidRPr="003A5728" w:rsidDel="008D5F4C" w:rsidRDefault="00D54D2A" w:rsidP="00EC5433">
      <w:pPr>
        <w:spacing w:before="225" w:after="225" w:line="240" w:lineRule="auto"/>
        <w:contextualSpacing/>
        <w:jc w:val="center"/>
        <w:outlineLvl w:val="2"/>
        <w:rPr>
          <w:del w:id="319" w:author="Жумагалиев Аскар Канатович" w:date="2019-04-24T14:59:00Z"/>
          <w:rFonts w:ascii="Times New Roman" w:eastAsia="Times New Roman" w:hAnsi="Times New Roman" w:cs="Times New Roman"/>
          <w:b/>
          <w:bCs/>
          <w:sz w:val="28"/>
          <w:szCs w:val="28"/>
          <w:lang w:eastAsia="ru-RU"/>
        </w:rPr>
      </w:pPr>
      <w:del w:id="320" w:author="Жумагалиев Аскар Канатович" w:date="2019-04-24T14:59:00Z">
        <w:r w:rsidRPr="003A5728" w:rsidDel="008D5F4C">
          <w:rPr>
            <w:rFonts w:ascii="Times New Roman" w:eastAsia="Times New Roman" w:hAnsi="Times New Roman" w:cs="Times New Roman"/>
            <w:b/>
            <w:bCs/>
            <w:sz w:val="28"/>
            <w:szCs w:val="28"/>
            <w:lang w:eastAsia="ru-RU"/>
          </w:rPr>
          <w:delText>1</w:delText>
        </w:r>
        <w:r w:rsidR="003E6356" w:rsidRPr="003A5728" w:rsidDel="008D5F4C">
          <w:rPr>
            <w:rFonts w:ascii="Times New Roman" w:eastAsia="Times New Roman" w:hAnsi="Times New Roman" w:cs="Times New Roman"/>
            <w:b/>
            <w:bCs/>
            <w:sz w:val="28"/>
            <w:szCs w:val="28"/>
            <w:lang w:eastAsia="ru-RU"/>
          </w:rPr>
          <w:delText>6</w:delText>
        </w:r>
        <w:r w:rsidR="00EC5433" w:rsidRPr="003A5728" w:rsidDel="008D5F4C">
          <w:rPr>
            <w:rFonts w:ascii="Times New Roman" w:eastAsia="Times New Roman" w:hAnsi="Times New Roman" w:cs="Times New Roman"/>
            <w:b/>
            <w:bCs/>
            <w:sz w:val="28"/>
            <w:szCs w:val="28"/>
            <w:lang w:eastAsia="ru-RU"/>
          </w:rPr>
          <w:delText>. Юридические адреса и банковские реквизиты Сторон</w:delText>
        </w:r>
        <w:r w:rsidR="00E83C77" w:rsidDel="008D5F4C">
          <w:rPr>
            <w:rFonts w:ascii="Times New Roman" w:eastAsia="Times New Roman" w:hAnsi="Times New Roman" w:cs="Times New Roman"/>
            <w:b/>
            <w:bCs/>
            <w:sz w:val="28"/>
            <w:szCs w:val="28"/>
            <w:lang w:eastAsia="ru-RU"/>
          </w:rPr>
          <w:delText>:</w:delText>
        </w:r>
      </w:del>
    </w:p>
    <w:p w:rsidR="00721F84" w:rsidDel="008D5F4C" w:rsidRDefault="00EC5433" w:rsidP="00EC5433">
      <w:pPr>
        <w:spacing w:after="150" w:line="315" w:lineRule="atLeast"/>
        <w:contextualSpacing/>
        <w:rPr>
          <w:del w:id="321" w:author="Жумагалиев Аскар Канатович" w:date="2019-04-24T14:59:00Z"/>
          <w:rFonts w:ascii="Times New Roman" w:eastAsia="Times New Roman" w:hAnsi="Times New Roman" w:cs="Times New Roman"/>
          <w:bCs/>
          <w:sz w:val="28"/>
          <w:szCs w:val="28"/>
          <w:lang w:eastAsia="ru-RU"/>
        </w:rPr>
      </w:pPr>
      <w:del w:id="322" w:author="Жумагалиев Аскар Канатович" w:date="2019-04-24T14:59:00Z">
        <w:r w:rsidRPr="003A5728" w:rsidDel="008D5F4C">
          <w:rPr>
            <w:rFonts w:ascii="Times New Roman" w:eastAsia="Times New Roman" w:hAnsi="Times New Roman" w:cs="Times New Roman"/>
            <w:bCs/>
            <w:sz w:val="28"/>
            <w:szCs w:val="28"/>
            <w:lang w:eastAsia="ru-RU"/>
          </w:rPr>
          <w:delText xml:space="preserve">Акционерное общество </w:delText>
        </w:r>
        <w:r w:rsidR="00E83C77" w:rsidDel="008D5F4C">
          <w:rPr>
            <w:rFonts w:ascii="Times New Roman" w:eastAsia="Times New Roman" w:hAnsi="Times New Roman" w:cs="Times New Roman"/>
            <w:bCs/>
            <w:sz w:val="28"/>
            <w:szCs w:val="28"/>
            <w:lang w:eastAsia="ru-RU"/>
          </w:rPr>
          <w:delText>«</w:delText>
        </w:r>
        <w:r w:rsidRPr="003A5728" w:rsidDel="008D5F4C">
          <w:rPr>
            <w:rFonts w:ascii="Times New Roman" w:eastAsia="Times New Roman" w:hAnsi="Times New Roman" w:cs="Times New Roman"/>
            <w:bCs/>
            <w:sz w:val="28"/>
            <w:szCs w:val="28"/>
            <w:lang w:eastAsia="ru-RU"/>
          </w:rPr>
          <w:delText xml:space="preserve">Национальная атомная компания </w:delText>
        </w:r>
        <w:r w:rsidR="00E83C77" w:rsidDel="008D5F4C">
          <w:rPr>
            <w:rFonts w:ascii="Times New Roman" w:eastAsia="Times New Roman" w:hAnsi="Times New Roman" w:cs="Times New Roman"/>
            <w:bCs/>
            <w:sz w:val="28"/>
            <w:szCs w:val="28"/>
            <w:lang w:eastAsia="ru-RU"/>
          </w:rPr>
          <w:delText>«</w:delText>
        </w:r>
        <w:r w:rsidR="0009105D" w:rsidRPr="003A5728" w:rsidDel="008D5F4C">
          <w:rPr>
            <w:rFonts w:ascii="Times New Roman" w:eastAsia="Times New Roman" w:hAnsi="Times New Roman" w:cs="Times New Roman"/>
            <w:bCs/>
            <w:sz w:val="28"/>
            <w:szCs w:val="28"/>
            <w:lang w:eastAsia="ru-RU"/>
          </w:rPr>
          <w:delText>Казатомпром</w:delText>
        </w:r>
        <w:r w:rsidR="0009105D" w:rsidDel="008D5F4C">
          <w:rPr>
            <w:rFonts w:ascii="Times New Roman" w:eastAsia="Times New Roman" w:hAnsi="Times New Roman" w:cs="Times New Roman"/>
            <w:bCs/>
            <w:sz w:val="28"/>
            <w:szCs w:val="28"/>
            <w:lang w:eastAsia="ru-RU"/>
          </w:rPr>
          <w:delText>»</w:delText>
        </w:r>
        <w:r w:rsidR="0009105D" w:rsidRPr="003A5728" w:rsidDel="008D5F4C">
          <w:rPr>
            <w:rFonts w:ascii="Times New Roman" w:eastAsia="Times New Roman" w:hAnsi="Times New Roman" w:cs="Times New Roman"/>
            <w:sz w:val="28"/>
            <w:szCs w:val="28"/>
            <w:lang w:eastAsia="ru-RU"/>
          </w:rPr>
          <w:delText xml:space="preserve"> г.</w:delText>
        </w:r>
        <w:r w:rsidR="00700612" w:rsidDel="008D5F4C">
          <w:rPr>
            <w:rFonts w:ascii="Times New Roman" w:eastAsia="Times New Roman" w:hAnsi="Times New Roman" w:cs="Times New Roman"/>
            <w:sz w:val="28"/>
            <w:szCs w:val="28"/>
            <w:lang w:eastAsia="ru-RU"/>
          </w:rPr>
          <w:delText>Астана</w:delText>
        </w:r>
        <w:r w:rsidRPr="003A5728" w:rsidDel="008D5F4C">
          <w:rPr>
            <w:rFonts w:ascii="Times New Roman" w:eastAsia="Times New Roman" w:hAnsi="Times New Roman" w:cs="Times New Roman"/>
            <w:bCs/>
            <w:sz w:val="28"/>
            <w:szCs w:val="28"/>
            <w:lang w:eastAsia="ru-RU"/>
          </w:rPr>
          <w:delText xml:space="preserve">, район </w:delText>
        </w:r>
        <w:r w:rsidR="00E83C77" w:rsidDel="008D5F4C">
          <w:rPr>
            <w:rFonts w:ascii="Times New Roman" w:eastAsia="Times New Roman" w:hAnsi="Times New Roman" w:cs="Times New Roman"/>
            <w:bCs/>
            <w:sz w:val="28"/>
            <w:szCs w:val="28"/>
            <w:lang w:eastAsia="ru-RU"/>
          </w:rPr>
          <w:delText>«</w:delText>
        </w:r>
        <w:r w:rsidRPr="003A5728" w:rsidDel="008D5F4C">
          <w:rPr>
            <w:rFonts w:ascii="Times New Roman" w:eastAsia="Times New Roman" w:hAnsi="Times New Roman" w:cs="Times New Roman"/>
            <w:bCs/>
            <w:sz w:val="28"/>
            <w:szCs w:val="28"/>
            <w:lang w:eastAsia="ru-RU"/>
          </w:rPr>
          <w:delText>Есиль</w:delText>
        </w:r>
        <w:r w:rsidR="00E83C77" w:rsidDel="008D5F4C">
          <w:rPr>
            <w:rFonts w:ascii="Times New Roman" w:eastAsia="Times New Roman" w:hAnsi="Times New Roman" w:cs="Times New Roman"/>
            <w:bCs/>
            <w:sz w:val="28"/>
            <w:szCs w:val="28"/>
            <w:lang w:eastAsia="ru-RU"/>
          </w:rPr>
          <w:delText>»</w:delText>
        </w:r>
        <w:r w:rsidRPr="003A5728" w:rsidDel="008D5F4C">
          <w:rPr>
            <w:rFonts w:ascii="Times New Roman" w:eastAsia="Times New Roman" w:hAnsi="Times New Roman" w:cs="Times New Roman"/>
            <w:bCs/>
            <w:sz w:val="28"/>
            <w:szCs w:val="28"/>
            <w:lang w:eastAsia="ru-RU"/>
          </w:rPr>
          <w:delText>, Д. Кунаев</w:delText>
        </w:r>
        <w:r w:rsidR="00700612" w:rsidDel="008D5F4C">
          <w:rPr>
            <w:rFonts w:ascii="Times New Roman" w:eastAsia="Times New Roman" w:hAnsi="Times New Roman" w:cs="Times New Roman"/>
            <w:bCs/>
            <w:sz w:val="28"/>
            <w:szCs w:val="28"/>
            <w:lang w:eastAsia="ru-RU"/>
          </w:rPr>
          <w:delText>а</w:delText>
        </w:r>
        <w:r w:rsidRPr="003A5728" w:rsidDel="008D5F4C">
          <w:rPr>
            <w:rFonts w:ascii="Times New Roman" w:eastAsia="Times New Roman" w:hAnsi="Times New Roman" w:cs="Times New Roman"/>
            <w:bCs/>
            <w:sz w:val="28"/>
            <w:szCs w:val="28"/>
            <w:lang w:eastAsia="ru-RU"/>
          </w:rPr>
          <w:delText xml:space="preserve">, 10, </w:delText>
        </w:r>
      </w:del>
    </w:p>
    <w:p w:rsidR="0009105D" w:rsidDel="008D5F4C" w:rsidRDefault="00721F84" w:rsidP="00EC5433">
      <w:pPr>
        <w:spacing w:after="150" w:line="315" w:lineRule="atLeast"/>
        <w:contextualSpacing/>
        <w:rPr>
          <w:del w:id="323" w:author="Жумагалиев Аскар Канатович" w:date="2019-04-24T14:59:00Z"/>
          <w:rFonts w:ascii="Times New Roman" w:eastAsia="Times New Roman" w:hAnsi="Times New Roman" w:cs="Times New Roman"/>
          <w:bCs/>
          <w:sz w:val="28"/>
          <w:szCs w:val="28"/>
          <w:lang w:eastAsia="ru-RU"/>
        </w:rPr>
      </w:pPr>
      <w:del w:id="324" w:author="Жумагалиев Аскар Канатович" w:date="2019-04-24T14:59:00Z">
        <w:r w:rsidDel="008D5F4C">
          <w:rPr>
            <w:rFonts w:ascii="Times New Roman" w:eastAsia="Times New Roman" w:hAnsi="Times New Roman" w:cs="Times New Roman"/>
            <w:bCs/>
            <w:sz w:val="28"/>
            <w:szCs w:val="28"/>
            <w:lang w:eastAsia="ru-RU"/>
          </w:rPr>
          <w:delText xml:space="preserve">фактический адрес: </w:delText>
        </w:r>
        <w:r w:rsidR="00700612" w:rsidRPr="003A5728" w:rsidDel="008D5F4C">
          <w:rPr>
            <w:rFonts w:ascii="Times New Roman" w:eastAsia="Times New Roman" w:hAnsi="Times New Roman" w:cs="Times New Roman"/>
            <w:sz w:val="28"/>
            <w:szCs w:val="28"/>
            <w:lang w:eastAsia="ru-RU"/>
          </w:rPr>
          <w:delText>г.</w:delText>
        </w:r>
        <w:r w:rsidR="00700612" w:rsidDel="008D5F4C">
          <w:rPr>
            <w:rFonts w:ascii="Times New Roman" w:eastAsia="Times New Roman" w:hAnsi="Times New Roman" w:cs="Times New Roman"/>
            <w:sz w:val="28"/>
            <w:szCs w:val="28"/>
            <w:lang w:eastAsia="ru-RU"/>
          </w:rPr>
          <w:delText xml:space="preserve"> </w:delText>
        </w:r>
        <w:r w:rsidR="00700612" w:rsidRPr="003A5728" w:rsidDel="008D5F4C">
          <w:rPr>
            <w:rFonts w:ascii="Times New Roman" w:eastAsia="Times New Roman" w:hAnsi="Times New Roman" w:cs="Times New Roman"/>
            <w:sz w:val="28"/>
            <w:szCs w:val="28"/>
            <w:lang w:eastAsia="ru-RU"/>
          </w:rPr>
          <w:delText>Нур</w:delText>
        </w:r>
        <w:r w:rsidR="00700612" w:rsidDel="008D5F4C">
          <w:rPr>
            <w:rFonts w:ascii="Times New Roman" w:eastAsia="Times New Roman" w:hAnsi="Times New Roman" w:cs="Times New Roman"/>
            <w:bCs/>
            <w:sz w:val="28"/>
            <w:szCs w:val="28"/>
            <w:lang w:eastAsia="ru-RU"/>
          </w:rPr>
          <w:delText xml:space="preserve">-Султан, </w:delText>
        </w:r>
        <w:r w:rsidDel="008D5F4C">
          <w:rPr>
            <w:rFonts w:ascii="Times New Roman" w:eastAsia="Times New Roman" w:hAnsi="Times New Roman" w:cs="Times New Roman"/>
            <w:bCs/>
            <w:sz w:val="28"/>
            <w:szCs w:val="28"/>
            <w:lang w:eastAsia="ru-RU"/>
          </w:rPr>
          <w:delText>ул.Е10, д.17/12</w:delText>
        </w:r>
        <w:r w:rsidR="00700612" w:rsidDel="008D5F4C">
          <w:rPr>
            <w:rFonts w:ascii="Times New Roman" w:eastAsia="Times New Roman" w:hAnsi="Times New Roman" w:cs="Times New Roman"/>
            <w:bCs/>
            <w:sz w:val="28"/>
            <w:szCs w:val="28"/>
            <w:lang w:eastAsia="ru-RU"/>
          </w:rPr>
          <w:delText>;</w:delText>
        </w:r>
      </w:del>
    </w:p>
    <w:p w:rsidR="00EC5433" w:rsidRPr="003A5728" w:rsidDel="008D5F4C" w:rsidRDefault="00EC5433" w:rsidP="00EC5433">
      <w:pPr>
        <w:spacing w:after="150" w:line="315" w:lineRule="atLeast"/>
        <w:contextualSpacing/>
        <w:rPr>
          <w:del w:id="325" w:author="Жумагалиев Аскар Канатович" w:date="2019-04-24T14:59:00Z"/>
          <w:rFonts w:ascii="Times New Roman" w:eastAsia="Times New Roman" w:hAnsi="Times New Roman" w:cs="Times New Roman"/>
          <w:sz w:val="28"/>
          <w:szCs w:val="28"/>
          <w:lang w:eastAsia="ru-RU"/>
        </w:rPr>
      </w:pPr>
      <w:del w:id="326" w:author="Жумагалиев Аскар Канатович" w:date="2019-04-24T14:59:00Z">
        <w:r w:rsidRPr="003A5728" w:rsidDel="008D5F4C">
          <w:rPr>
            <w:rFonts w:ascii="Times New Roman" w:eastAsia="Times New Roman" w:hAnsi="Times New Roman" w:cs="Times New Roman"/>
            <w:sz w:val="28"/>
            <w:szCs w:val="28"/>
            <w:lang w:eastAsia="ru-RU"/>
          </w:rPr>
          <w:delText>БИН </w:delText>
        </w:r>
        <w:r w:rsidRPr="003A5728" w:rsidDel="008D5F4C">
          <w:rPr>
            <w:rFonts w:ascii="Times New Roman" w:eastAsia="Times New Roman" w:hAnsi="Times New Roman" w:cs="Times New Roman"/>
            <w:bCs/>
            <w:sz w:val="28"/>
            <w:szCs w:val="28"/>
            <w:lang w:eastAsia="ru-RU"/>
          </w:rPr>
          <w:delText>970240000816</w:delText>
        </w:r>
        <w:r w:rsidRPr="003A5728" w:rsidDel="008D5F4C">
          <w:rPr>
            <w:rFonts w:ascii="Times New Roman" w:eastAsia="Times New Roman" w:hAnsi="Times New Roman" w:cs="Times New Roman"/>
            <w:sz w:val="28"/>
            <w:szCs w:val="28"/>
            <w:lang w:eastAsia="ru-RU"/>
          </w:rPr>
          <w:br/>
          <w:delText>БИК </w:delText>
        </w:r>
        <w:r w:rsidRPr="003A5728" w:rsidDel="008D5F4C">
          <w:rPr>
            <w:rFonts w:ascii="Times New Roman" w:eastAsia="Times New Roman" w:hAnsi="Times New Roman" w:cs="Times New Roman"/>
            <w:bCs/>
            <w:sz w:val="28"/>
            <w:szCs w:val="28"/>
            <w:lang w:eastAsia="ru-RU"/>
          </w:rPr>
          <w:delText>HSBKKZKX</w:delText>
        </w:r>
        <w:r w:rsidRPr="003A5728" w:rsidDel="008D5F4C">
          <w:rPr>
            <w:rFonts w:ascii="Times New Roman" w:eastAsia="Times New Roman" w:hAnsi="Times New Roman" w:cs="Times New Roman"/>
            <w:sz w:val="28"/>
            <w:szCs w:val="28"/>
            <w:lang w:eastAsia="ru-RU"/>
          </w:rPr>
          <w:br/>
          <w:delText>ИИК </w:delText>
        </w:r>
        <w:r w:rsidRPr="003A5728" w:rsidDel="008D5F4C">
          <w:rPr>
            <w:rFonts w:ascii="Times New Roman" w:eastAsia="Times New Roman" w:hAnsi="Times New Roman" w:cs="Times New Roman"/>
            <w:bCs/>
            <w:sz w:val="28"/>
            <w:szCs w:val="28"/>
            <w:lang w:eastAsia="ru-RU"/>
          </w:rPr>
          <w:delText>KZ356010131000049659</w:delText>
        </w:r>
        <w:r w:rsidRPr="003A5728" w:rsidDel="008D5F4C">
          <w:rPr>
            <w:rFonts w:ascii="Times New Roman" w:eastAsia="Times New Roman" w:hAnsi="Times New Roman" w:cs="Times New Roman"/>
            <w:sz w:val="28"/>
            <w:szCs w:val="28"/>
            <w:lang w:eastAsia="ru-RU"/>
          </w:rPr>
          <w:br/>
        </w:r>
        <w:r w:rsidRPr="003A5728" w:rsidDel="008D5F4C">
          <w:rPr>
            <w:rFonts w:ascii="Times New Roman" w:eastAsia="Times New Roman" w:hAnsi="Times New Roman" w:cs="Times New Roman"/>
            <w:bCs/>
            <w:sz w:val="28"/>
            <w:szCs w:val="28"/>
            <w:lang w:eastAsia="ru-RU"/>
          </w:rPr>
          <w:delText>АО «Народный банк Казахстана»</w:delText>
        </w:r>
        <w:r w:rsidRPr="003A5728" w:rsidDel="008D5F4C">
          <w:rPr>
            <w:rFonts w:ascii="Times New Roman" w:eastAsia="Times New Roman" w:hAnsi="Times New Roman" w:cs="Times New Roman"/>
            <w:sz w:val="28"/>
            <w:szCs w:val="28"/>
            <w:lang w:eastAsia="ru-RU"/>
          </w:rPr>
          <w:br/>
          <w:delText>Тел.: </w:delText>
        </w:r>
        <w:r w:rsidRPr="003A5728" w:rsidDel="008D5F4C">
          <w:rPr>
            <w:rFonts w:ascii="Times New Roman" w:eastAsia="Times New Roman" w:hAnsi="Times New Roman" w:cs="Times New Roman"/>
            <w:bCs/>
            <w:sz w:val="28"/>
            <w:szCs w:val="28"/>
            <w:lang w:eastAsia="ru-RU"/>
          </w:rPr>
          <w:delText>+7 (717) 245-8333</w:delText>
        </w:r>
        <w:r w:rsidRPr="003A5728" w:rsidDel="008D5F4C">
          <w:rPr>
            <w:rFonts w:ascii="Times New Roman" w:eastAsia="Times New Roman" w:hAnsi="Times New Roman" w:cs="Times New Roman"/>
            <w:sz w:val="28"/>
            <w:szCs w:val="28"/>
            <w:lang w:eastAsia="ru-RU"/>
          </w:rPr>
          <w:br/>
        </w:r>
        <w:r w:rsidRPr="003A5728" w:rsidDel="008D5F4C">
          <w:rPr>
            <w:rFonts w:ascii="Times New Roman" w:eastAsia="Times New Roman" w:hAnsi="Times New Roman" w:cs="Times New Roman"/>
            <w:bCs/>
            <w:sz w:val="28"/>
            <w:szCs w:val="28"/>
            <w:lang w:eastAsia="ru-RU"/>
          </w:rPr>
          <w:delText>[Должность руководителя заказчика]</w:delText>
        </w:r>
        <w:r w:rsidRPr="003A5728" w:rsidDel="008D5F4C">
          <w:rPr>
            <w:rFonts w:ascii="Times New Roman" w:eastAsia="Times New Roman" w:hAnsi="Times New Roman" w:cs="Times New Roman"/>
            <w:sz w:val="28"/>
            <w:szCs w:val="28"/>
            <w:lang w:eastAsia="ru-RU"/>
          </w:rPr>
          <w:delText> </w:delText>
        </w:r>
        <w:r w:rsidRPr="003A5728" w:rsidDel="008D5F4C">
          <w:rPr>
            <w:rFonts w:ascii="Times New Roman" w:eastAsia="Times New Roman" w:hAnsi="Times New Roman" w:cs="Times New Roman"/>
            <w:bCs/>
            <w:sz w:val="28"/>
            <w:szCs w:val="28"/>
            <w:lang w:eastAsia="ru-RU"/>
          </w:rPr>
          <w:delText>[ФИО руководителя заказчика]</w:delText>
        </w:r>
      </w:del>
    </w:p>
    <w:p w:rsidR="0074730D" w:rsidRPr="003A5728" w:rsidDel="008D5F4C" w:rsidRDefault="0074730D" w:rsidP="00EC5433">
      <w:pPr>
        <w:jc w:val="both"/>
        <w:rPr>
          <w:del w:id="327" w:author="Жумагалиев Аскар Канатович" w:date="2019-04-24T14:59:00Z"/>
          <w:rFonts w:ascii="Times New Roman" w:hAnsi="Times New Roman" w:cs="Times New Roman"/>
          <w:sz w:val="28"/>
          <w:szCs w:val="28"/>
        </w:rPr>
      </w:pPr>
    </w:p>
    <w:p w:rsidR="00C9172C" w:rsidRPr="003A5728" w:rsidDel="008D5F4C" w:rsidRDefault="00C9172C" w:rsidP="00EC5433">
      <w:pPr>
        <w:jc w:val="both"/>
        <w:rPr>
          <w:del w:id="328" w:author="Жумагалиев Аскар Канатович" w:date="2019-04-24T14:59:00Z"/>
          <w:rFonts w:ascii="Times New Roman" w:hAnsi="Times New Roman" w:cs="Times New Roman"/>
          <w:sz w:val="28"/>
          <w:szCs w:val="28"/>
        </w:rPr>
        <w:sectPr w:rsidR="00C9172C" w:rsidRPr="003A5728" w:rsidDel="008D5F4C" w:rsidSect="00486C18">
          <w:pgSz w:w="11906" w:h="16838"/>
          <w:pgMar w:top="1134" w:right="851" w:bottom="1134" w:left="1701" w:header="709" w:footer="709" w:gutter="0"/>
          <w:cols w:space="708"/>
          <w:docGrid w:linePitch="360"/>
        </w:sectPr>
      </w:pPr>
    </w:p>
    <w:p w:rsidR="00101261" w:rsidRPr="002C6B41" w:rsidDel="008D5F4C" w:rsidRDefault="00101261" w:rsidP="00101261">
      <w:pPr>
        <w:spacing w:after="0" w:line="240" w:lineRule="auto"/>
        <w:contextualSpacing/>
        <w:jc w:val="right"/>
        <w:rPr>
          <w:del w:id="329" w:author="Жумагалиев Аскар Канатович" w:date="2019-04-24T14:59:00Z"/>
          <w:rFonts w:ascii="Times New Roman" w:hAnsi="Times New Roman" w:cs="Times New Roman"/>
          <w:b/>
          <w:sz w:val="24"/>
          <w:szCs w:val="24"/>
        </w:rPr>
      </w:pPr>
      <w:del w:id="330" w:author="Жумагалиев Аскар Канатович" w:date="2019-04-24T14:59:00Z">
        <w:r w:rsidRPr="002C6B41" w:rsidDel="008D5F4C">
          <w:rPr>
            <w:rFonts w:ascii="Times New Roman" w:hAnsi="Times New Roman" w:cs="Times New Roman"/>
            <w:b/>
            <w:sz w:val="24"/>
            <w:szCs w:val="24"/>
          </w:rPr>
          <w:delText>Приложение № 1</w:delText>
        </w:r>
      </w:del>
    </w:p>
    <w:p w:rsidR="00101261" w:rsidDel="008D5F4C" w:rsidRDefault="00101261" w:rsidP="00101261">
      <w:pPr>
        <w:spacing w:after="150" w:line="240" w:lineRule="auto"/>
        <w:contextualSpacing/>
        <w:jc w:val="right"/>
        <w:rPr>
          <w:del w:id="331" w:author="Жумагалиев Аскар Канатович" w:date="2019-04-24T14:59:00Z"/>
          <w:rFonts w:ascii="Times New Roman" w:eastAsia="Times New Roman" w:hAnsi="Times New Roman" w:cs="Times New Roman"/>
          <w:b/>
          <w:sz w:val="24"/>
          <w:szCs w:val="24"/>
          <w:lang w:eastAsia="ru-RU"/>
        </w:rPr>
      </w:pPr>
      <w:del w:id="332" w:author="Жумагалиев Аскар Канатович" w:date="2019-04-24T14:59:00Z">
        <w:r w:rsidRPr="002C6B41" w:rsidDel="008D5F4C">
          <w:rPr>
            <w:rFonts w:ascii="Times New Roman" w:hAnsi="Times New Roman" w:cs="Times New Roman"/>
            <w:b/>
            <w:sz w:val="24"/>
            <w:szCs w:val="24"/>
          </w:rPr>
          <w:delText>к Договору №____</w:delText>
        </w:r>
        <w:r w:rsidRPr="002C6B41" w:rsidDel="008D5F4C">
          <w:rPr>
            <w:rFonts w:ascii="Times New Roman" w:eastAsia="Times New Roman" w:hAnsi="Times New Roman" w:cs="Times New Roman"/>
            <w:b/>
            <w:sz w:val="24"/>
            <w:szCs w:val="24"/>
            <w:lang w:eastAsia="ru-RU"/>
          </w:rPr>
          <w:delText>_____</w:delText>
        </w:r>
        <w:r w:rsidDel="008D5F4C">
          <w:rPr>
            <w:rFonts w:ascii="Times New Roman" w:eastAsia="Times New Roman" w:hAnsi="Times New Roman" w:cs="Times New Roman"/>
            <w:b/>
            <w:sz w:val="24"/>
            <w:szCs w:val="24"/>
            <w:lang w:eastAsia="ru-RU"/>
          </w:rPr>
          <w:delText>_</w:delText>
        </w:r>
        <w:r w:rsidRPr="00D37918" w:rsidDel="008D5F4C">
          <w:rPr>
            <w:rFonts w:ascii="Times New Roman" w:hAnsi="Times New Roman" w:cs="Times New Roman"/>
            <w:b/>
            <w:sz w:val="28"/>
            <w:szCs w:val="28"/>
          </w:rPr>
          <w:delText xml:space="preserve"> </w:delText>
        </w:r>
        <w:r w:rsidRPr="00BD5105" w:rsidDel="008D5F4C">
          <w:rPr>
            <w:rFonts w:ascii="Times New Roman" w:hAnsi="Times New Roman" w:cs="Times New Roman"/>
            <w:b/>
            <w:sz w:val="24"/>
            <w:szCs w:val="24"/>
          </w:rPr>
          <w:delText xml:space="preserve">о закупках </w:delText>
        </w:r>
        <w:r w:rsidDel="008D5F4C">
          <w:rPr>
            <w:rFonts w:ascii="Times New Roman" w:hAnsi="Times New Roman" w:cs="Times New Roman"/>
            <w:b/>
            <w:sz w:val="24"/>
            <w:szCs w:val="24"/>
          </w:rPr>
          <w:delText>услуг</w:delText>
        </w:r>
        <w:r w:rsidDel="008D5F4C">
          <w:rPr>
            <w:rFonts w:ascii="Times New Roman" w:eastAsia="Times New Roman" w:hAnsi="Times New Roman" w:cs="Times New Roman"/>
            <w:b/>
            <w:sz w:val="24"/>
            <w:szCs w:val="24"/>
            <w:lang w:eastAsia="ru-RU"/>
          </w:rPr>
          <w:delText xml:space="preserve"> от «____» ____________ 2019 г.</w:delText>
        </w:r>
      </w:del>
    </w:p>
    <w:p w:rsidR="00504E5F" w:rsidRPr="00504E5F" w:rsidDel="008D5F4C" w:rsidRDefault="00504E5F" w:rsidP="00504E5F">
      <w:pPr>
        <w:tabs>
          <w:tab w:val="left" w:pos="708"/>
        </w:tabs>
        <w:suppressAutoHyphens/>
        <w:spacing w:after="0" w:line="240" w:lineRule="auto"/>
        <w:ind w:firstLine="567"/>
        <w:jc w:val="right"/>
        <w:rPr>
          <w:del w:id="333" w:author="Жумагалиев Аскар Канатович" w:date="2019-04-24T14:59:00Z"/>
          <w:rFonts w:ascii="Times New Roman" w:eastAsia="Times New Roman" w:hAnsi="Times New Roman" w:cs="Times New Roman"/>
          <w:b/>
          <w:sz w:val="24"/>
          <w:szCs w:val="24"/>
          <w:lang w:eastAsia="ru-RU"/>
        </w:rPr>
      </w:pPr>
    </w:p>
    <w:p w:rsidR="00504E5F" w:rsidRPr="00504E5F" w:rsidDel="008D5F4C" w:rsidRDefault="00504E5F" w:rsidP="00504E5F">
      <w:pPr>
        <w:tabs>
          <w:tab w:val="left" w:pos="708"/>
        </w:tabs>
        <w:suppressAutoHyphens/>
        <w:spacing w:after="0" w:line="240" w:lineRule="auto"/>
        <w:rPr>
          <w:del w:id="334" w:author="Жумагалиев Аскар Канатович" w:date="2019-04-24T14:59:00Z"/>
          <w:rFonts w:ascii="Times New Roman" w:eastAsia="Times New Roman" w:hAnsi="Times New Roman" w:cs="Times New Roman"/>
          <w:b/>
          <w:sz w:val="24"/>
          <w:szCs w:val="24"/>
          <w:lang w:eastAsia="ru-RU"/>
        </w:rPr>
      </w:pPr>
      <w:del w:id="335" w:author="Жумагалиев Аскар Канатович" w:date="2019-04-24T14:59:00Z">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r>
        <w:r w:rsidRPr="00504E5F" w:rsidDel="008D5F4C">
          <w:rPr>
            <w:rFonts w:ascii="Times New Roman" w:eastAsia="Times New Roman" w:hAnsi="Times New Roman" w:cs="Times New Roman"/>
            <w:b/>
            <w:sz w:val="24"/>
            <w:szCs w:val="24"/>
            <w:lang w:eastAsia="ru-RU"/>
          </w:rPr>
          <w:tab/>
          <w:delText xml:space="preserve"> </w:delText>
        </w:r>
      </w:del>
    </w:p>
    <w:p w:rsidR="00504E5F" w:rsidRPr="00504E5F" w:rsidDel="008D5F4C" w:rsidRDefault="00504E5F" w:rsidP="00E12D1C">
      <w:pPr>
        <w:spacing w:after="0"/>
        <w:ind w:firstLine="851"/>
        <w:jc w:val="center"/>
        <w:rPr>
          <w:del w:id="336" w:author="Жумагалиев Аскар Канатович" w:date="2019-04-24T14:59:00Z"/>
          <w:rFonts w:ascii="Times New Roman" w:hAnsi="Times New Roman" w:cs="Times New Roman"/>
          <w:sz w:val="24"/>
          <w:szCs w:val="24"/>
        </w:rPr>
      </w:pPr>
      <w:del w:id="337" w:author="Жумагалиев Аскар Канатович" w:date="2019-04-24T14:59:00Z">
        <w:r w:rsidRPr="00504E5F" w:rsidDel="008D5F4C">
          <w:rPr>
            <w:rFonts w:ascii="Times New Roman" w:hAnsi="Times New Roman" w:cs="Times New Roman"/>
            <w:b/>
            <w:bCs/>
            <w:sz w:val="24"/>
            <w:szCs w:val="24"/>
          </w:rPr>
          <w:delText>Перечень приобретаемых товаров, работ и услуг</w:delText>
        </w:r>
      </w:del>
    </w:p>
    <w:p w:rsidR="00504E5F" w:rsidRPr="00504E5F" w:rsidDel="008D5F4C" w:rsidRDefault="00504E5F" w:rsidP="00504E5F">
      <w:pPr>
        <w:spacing w:after="0" w:line="240" w:lineRule="auto"/>
        <w:ind w:firstLine="851"/>
        <w:jc w:val="both"/>
        <w:rPr>
          <w:del w:id="338" w:author="Жумагалиев Аскар Канатович" w:date="2019-04-24T14:59:00Z"/>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88"/>
        <w:gridCol w:w="1415"/>
        <w:gridCol w:w="1501"/>
        <w:gridCol w:w="742"/>
        <w:gridCol w:w="1200"/>
        <w:gridCol w:w="1134"/>
        <w:gridCol w:w="1218"/>
        <w:gridCol w:w="1777"/>
        <w:gridCol w:w="1141"/>
        <w:gridCol w:w="1070"/>
        <w:gridCol w:w="2693"/>
      </w:tblGrid>
      <w:tr w:rsidR="00504E5F" w:rsidRPr="00504E5F" w:rsidDel="008D5F4C" w:rsidTr="0074730D">
        <w:trPr>
          <w:trHeight w:val="1529"/>
          <w:del w:id="339" w:author="Жумагалиев Аскар Канатович" w:date="2019-04-24T14:59:00Z"/>
        </w:trPr>
        <w:tc>
          <w:tcPr>
            <w:tcW w:w="988"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504E5F" w:rsidP="00504E5F">
            <w:pPr>
              <w:spacing w:after="0" w:line="115" w:lineRule="atLeast"/>
              <w:jc w:val="center"/>
              <w:rPr>
                <w:del w:id="340" w:author="Жумагалиев Аскар Канатович" w:date="2019-04-24T14:59:00Z"/>
                <w:rFonts w:ascii="Times New Roman" w:hAnsi="Times New Roman" w:cs="Times New Roman"/>
                <w:sz w:val="24"/>
                <w:szCs w:val="24"/>
              </w:rPr>
            </w:pPr>
            <w:del w:id="341" w:author="Жумагалиев Аскар Канатович" w:date="2019-04-24T14:59:00Z">
              <w:r w:rsidRPr="00504E5F" w:rsidDel="008D5F4C">
                <w:rPr>
                  <w:rFonts w:ascii="Times New Roman" w:hAnsi="Times New Roman" w:cs="Times New Roman"/>
                  <w:b/>
                  <w:bCs/>
                  <w:sz w:val="24"/>
                  <w:szCs w:val="24"/>
                </w:rPr>
                <w:delText>№ строки ПП</w:delText>
              </w:r>
            </w:del>
          </w:p>
        </w:tc>
        <w:tc>
          <w:tcPr>
            <w:tcW w:w="141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504E5F" w:rsidP="00504E5F">
            <w:pPr>
              <w:spacing w:after="0" w:line="115" w:lineRule="atLeast"/>
              <w:jc w:val="center"/>
              <w:rPr>
                <w:del w:id="342" w:author="Жумагалиев Аскар Канатович" w:date="2019-04-24T14:59:00Z"/>
                <w:rFonts w:ascii="Times New Roman" w:hAnsi="Times New Roman" w:cs="Times New Roman"/>
                <w:sz w:val="24"/>
                <w:szCs w:val="24"/>
              </w:rPr>
            </w:pPr>
            <w:del w:id="343" w:author="Жумагалиев Аскар Канатович" w:date="2019-04-24T14:59:00Z">
              <w:r w:rsidRPr="00504E5F" w:rsidDel="008D5F4C">
                <w:rPr>
                  <w:rFonts w:ascii="Times New Roman" w:hAnsi="Times New Roman" w:cs="Times New Roman"/>
                  <w:b/>
                  <w:bCs/>
                  <w:sz w:val="24"/>
                  <w:szCs w:val="24"/>
                </w:rPr>
                <w:delText>Наименование, краткая характеристика</w:delText>
              </w:r>
            </w:del>
          </w:p>
        </w:tc>
        <w:tc>
          <w:tcPr>
            <w:tcW w:w="1501" w:type="dxa"/>
            <w:tcBorders>
              <w:top w:val="single" w:sz="4" w:space="0" w:color="auto"/>
              <w:left w:val="single" w:sz="8" w:space="0" w:color="auto"/>
              <w:bottom w:val="single" w:sz="8" w:space="0" w:color="auto"/>
              <w:right w:val="single" w:sz="8" w:space="0" w:color="auto"/>
            </w:tcBorders>
            <w:vAlign w:val="center"/>
            <w:hideMark/>
          </w:tcPr>
          <w:p w:rsidR="00504E5F" w:rsidRPr="00504E5F" w:rsidDel="008D5F4C" w:rsidRDefault="00504E5F" w:rsidP="00504E5F">
            <w:pPr>
              <w:spacing w:after="0" w:line="115" w:lineRule="atLeast"/>
              <w:jc w:val="center"/>
              <w:rPr>
                <w:del w:id="344" w:author="Жумагалиев Аскар Канатович" w:date="2019-04-24T14:59:00Z"/>
                <w:rFonts w:ascii="Times New Roman" w:hAnsi="Times New Roman" w:cs="Times New Roman"/>
                <w:b/>
                <w:bCs/>
                <w:sz w:val="24"/>
                <w:szCs w:val="24"/>
              </w:rPr>
            </w:pPr>
            <w:del w:id="345" w:author="Жумагалиев Аскар Канатович" w:date="2019-04-24T14:59:00Z">
              <w:r w:rsidRPr="00504E5F" w:rsidDel="008D5F4C">
                <w:rPr>
                  <w:rFonts w:ascii="Times New Roman" w:hAnsi="Times New Roman" w:cs="Times New Roman"/>
                  <w:b/>
                  <w:bCs/>
                  <w:sz w:val="24"/>
                  <w:szCs w:val="24"/>
                </w:rPr>
                <w:delText>Дополнительная характеристика</w:delText>
              </w:r>
            </w:del>
          </w:p>
        </w:tc>
        <w:tc>
          <w:tcPr>
            <w:tcW w:w="742"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504E5F" w:rsidP="00504E5F">
            <w:pPr>
              <w:spacing w:after="0" w:line="115" w:lineRule="atLeast"/>
              <w:jc w:val="center"/>
              <w:rPr>
                <w:del w:id="346" w:author="Жумагалиев Аскар Канатович" w:date="2019-04-24T14:59:00Z"/>
                <w:rFonts w:ascii="Times New Roman" w:hAnsi="Times New Roman" w:cs="Times New Roman"/>
                <w:sz w:val="24"/>
                <w:szCs w:val="24"/>
              </w:rPr>
            </w:pPr>
            <w:del w:id="347" w:author="Жумагалиев Аскар Канатович" w:date="2019-04-24T14:59:00Z">
              <w:r w:rsidRPr="00504E5F" w:rsidDel="008D5F4C">
                <w:rPr>
                  <w:rFonts w:ascii="Times New Roman" w:hAnsi="Times New Roman" w:cs="Times New Roman"/>
                  <w:b/>
                  <w:bCs/>
                  <w:sz w:val="24"/>
                  <w:szCs w:val="24"/>
                </w:rPr>
                <w:delText>К-во</w:delText>
              </w:r>
            </w:del>
          </w:p>
        </w:tc>
        <w:tc>
          <w:tcPr>
            <w:tcW w:w="120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504E5F" w:rsidP="00504E5F">
            <w:pPr>
              <w:spacing w:after="0" w:line="115" w:lineRule="atLeast"/>
              <w:jc w:val="center"/>
              <w:rPr>
                <w:del w:id="348" w:author="Жумагалиев Аскар Канатович" w:date="2019-04-24T14:59:00Z"/>
                <w:rFonts w:ascii="Times New Roman" w:hAnsi="Times New Roman" w:cs="Times New Roman"/>
                <w:sz w:val="24"/>
                <w:szCs w:val="24"/>
              </w:rPr>
            </w:pPr>
            <w:del w:id="349" w:author="Жумагалиев Аскар Канатович" w:date="2019-04-24T14:59:00Z">
              <w:r w:rsidRPr="00504E5F" w:rsidDel="008D5F4C">
                <w:rPr>
                  <w:rFonts w:ascii="Times New Roman" w:hAnsi="Times New Roman" w:cs="Times New Roman"/>
                  <w:b/>
                  <w:bCs/>
                  <w:sz w:val="24"/>
                  <w:szCs w:val="24"/>
                </w:rPr>
                <w:delText>Цена за единицу</w:delText>
              </w:r>
            </w:del>
          </w:p>
        </w:tc>
        <w:tc>
          <w:tcPr>
            <w:tcW w:w="1134"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504E5F" w:rsidP="00504E5F">
            <w:pPr>
              <w:spacing w:after="0" w:line="115" w:lineRule="atLeast"/>
              <w:jc w:val="center"/>
              <w:rPr>
                <w:del w:id="350" w:author="Жумагалиев Аскар Канатович" w:date="2019-04-24T14:59:00Z"/>
                <w:rFonts w:ascii="Times New Roman" w:hAnsi="Times New Roman" w:cs="Times New Roman"/>
                <w:sz w:val="24"/>
                <w:szCs w:val="24"/>
              </w:rPr>
            </w:pPr>
            <w:del w:id="351" w:author="Жумагалиев Аскар Канатович" w:date="2019-04-24T14:59:00Z">
              <w:r w:rsidRPr="00504E5F" w:rsidDel="008D5F4C">
                <w:rPr>
                  <w:rFonts w:ascii="Times New Roman" w:hAnsi="Times New Roman" w:cs="Times New Roman"/>
                  <w:b/>
                  <w:bCs/>
                  <w:sz w:val="24"/>
                  <w:szCs w:val="24"/>
                </w:rPr>
                <w:delText>Ед. изм.</w:delText>
              </w:r>
            </w:del>
          </w:p>
        </w:tc>
        <w:tc>
          <w:tcPr>
            <w:tcW w:w="1218"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504E5F" w:rsidP="00504E5F">
            <w:pPr>
              <w:spacing w:after="0" w:line="115" w:lineRule="atLeast"/>
              <w:jc w:val="center"/>
              <w:rPr>
                <w:del w:id="352" w:author="Жумагалиев Аскар Канатович" w:date="2019-04-24T14:59:00Z"/>
                <w:rFonts w:ascii="Times New Roman" w:hAnsi="Times New Roman" w:cs="Times New Roman"/>
                <w:sz w:val="24"/>
                <w:szCs w:val="24"/>
              </w:rPr>
            </w:pPr>
            <w:del w:id="353" w:author="Жумагалиев Аскар Канатович" w:date="2019-04-24T14:59:00Z">
              <w:r w:rsidRPr="00504E5F" w:rsidDel="008D5F4C">
                <w:rPr>
                  <w:rFonts w:ascii="Times New Roman" w:hAnsi="Times New Roman" w:cs="Times New Roman"/>
                  <w:b/>
                  <w:bCs/>
                  <w:sz w:val="24"/>
                  <w:szCs w:val="24"/>
                </w:rPr>
                <w:delText>Сумма, без НДС</w:delText>
              </w:r>
            </w:del>
          </w:p>
        </w:tc>
        <w:tc>
          <w:tcPr>
            <w:tcW w:w="1777"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504E5F" w:rsidP="00504E5F">
            <w:pPr>
              <w:spacing w:after="0" w:line="115" w:lineRule="atLeast"/>
              <w:jc w:val="center"/>
              <w:rPr>
                <w:del w:id="354" w:author="Жумагалиев Аскар Канатович" w:date="2019-04-24T14:59:00Z"/>
                <w:rFonts w:ascii="Times New Roman" w:hAnsi="Times New Roman" w:cs="Times New Roman"/>
                <w:sz w:val="24"/>
                <w:szCs w:val="24"/>
              </w:rPr>
            </w:pPr>
            <w:del w:id="355" w:author="Жумагалиев Аскар Канатович" w:date="2019-04-24T14:59:00Z">
              <w:r w:rsidRPr="00504E5F" w:rsidDel="008D5F4C">
                <w:rPr>
                  <w:rFonts w:ascii="Times New Roman" w:hAnsi="Times New Roman" w:cs="Times New Roman"/>
                  <w:b/>
                  <w:bCs/>
                  <w:sz w:val="24"/>
                  <w:szCs w:val="24"/>
                </w:rPr>
                <w:delText>Место поставки</w:delText>
              </w:r>
            </w:del>
          </w:p>
        </w:tc>
        <w:tc>
          <w:tcPr>
            <w:tcW w:w="1141"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504E5F" w:rsidP="00504E5F">
            <w:pPr>
              <w:spacing w:after="0" w:line="115" w:lineRule="atLeast"/>
              <w:jc w:val="center"/>
              <w:rPr>
                <w:del w:id="356" w:author="Жумагалиев Аскар Канатович" w:date="2019-04-24T14:59:00Z"/>
                <w:rFonts w:ascii="Times New Roman" w:hAnsi="Times New Roman" w:cs="Times New Roman"/>
                <w:sz w:val="24"/>
                <w:szCs w:val="24"/>
              </w:rPr>
            </w:pPr>
            <w:del w:id="357" w:author="Жумагалиев Аскар Канатович" w:date="2019-04-24T14:59:00Z">
              <w:r w:rsidRPr="00504E5F" w:rsidDel="008D5F4C">
                <w:rPr>
                  <w:rFonts w:ascii="Times New Roman" w:hAnsi="Times New Roman" w:cs="Times New Roman"/>
                  <w:b/>
                  <w:bCs/>
                  <w:sz w:val="24"/>
                  <w:szCs w:val="24"/>
                </w:rPr>
                <w:delText>Условия поставки</w:delText>
              </w:r>
            </w:del>
          </w:p>
        </w:tc>
        <w:tc>
          <w:tcPr>
            <w:tcW w:w="1070" w:type="dxa"/>
            <w:tcBorders>
              <w:top w:val="single" w:sz="4" w:space="0" w:color="auto"/>
              <w:left w:val="single" w:sz="8" w:space="0" w:color="auto"/>
              <w:bottom w:val="single" w:sz="8" w:space="0" w:color="auto"/>
              <w:right w:val="single" w:sz="8" w:space="0" w:color="auto"/>
            </w:tcBorders>
          </w:tcPr>
          <w:p w:rsidR="00504E5F" w:rsidRPr="00504E5F" w:rsidDel="008D5F4C" w:rsidRDefault="00504E5F" w:rsidP="00504E5F">
            <w:pPr>
              <w:spacing w:after="0" w:line="115" w:lineRule="atLeast"/>
              <w:jc w:val="center"/>
              <w:rPr>
                <w:del w:id="358" w:author="Жумагалиев Аскар Канатович" w:date="2019-04-24T14:59:00Z"/>
                <w:rFonts w:ascii="Times New Roman" w:hAnsi="Times New Roman" w:cs="Times New Roman"/>
                <w:b/>
                <w:bCs/>
                <w:sz w:val="24"/>
                <w:szCs w:val="24"/>
              </w:rPr>
            </w:pPr>
          </w:p>
          <w:p w:rsidR="00504E5F" w:rsidRPr="00504E5F" w:rsidDel="008D5F4C" w:rsidRDefault="00504E5F" w:rsidP="00504E5F">
            <w:pPr>
              <w:spacing w:after="0" w:line="115" w:lineRule="atLeast"/>
              <w:jc w:val="center"/>
              <w:rPr>
                <w:del w:id="359" w:author="Жумагалиев Аскар Канатович" w:date="2019-04-24T14:59:00Z"/>
                <w:rFonts w:ascii="Times New Roman" w:hAnsi="Times New Roman" w:cs="Times New Roman"/>
                <w:b/>
                <w:bCs/>
                <w:sz w:val="24"/>
                <w:szCs w:val="24"/>
              </w:rPr>
            </w:pPr>
          </w:p>
          <w:p w:rsidR="00504E5F" w:rsidRPr="00504E5F" w:rsidDel="008D5F4C" w:rsidRDefault="00504E5F" w:rsidP="00504E5F">
            <w:pPr>
              <w:spacing w:after="0" w:line="115" w:lineRule="atLeast"/>
              <w:jc w:val="center"/>
              <w:rPr>
                <w:del w:id="360" w:author="Жумагалиев Аскар Канатович" w:date="2019-04-24T14:59:00Z"/>
                <w:rFonts w:ascii="Times New Roman" w:hAnsi="Times New Roman" w:cs="Times New Roman"/>
                <w:b/>
                <w:bCs/>
                <w:sz w:val="24"/>
                <w:szCs w:val="24"/>
              </w:rPr>
            </w:pPr>
            <w:del w:id="361" w:author="Жумагалиев Аскар Канатович" w:date="2019-04-24T14:59:00Z">
              <w:r w:rsidRPr="00504E5F" w:rsidDel="008D5F4C">
                <w:rPr>
                  <w:rFonts w:ascii="Times New Roman" w:hAnsi="Times New Roman" w:cs="Times New Roman"/>
                  <w:b/>
                  <w:bCs/>
                  <w:sz w:val="24"/>
                  <w:szCs w:val="24"/>
                </w:rPr>
                <w:delText>Срок</w:delText>
              </w:r>
            </w:del>
          </w:p>
          <w:p w:rsidR="00504E5F" w:rsidRPr="00504E5F" w:rsidDel="008D5F4C" w:rsidRDefault="00504E5F" w:rsidP="00504E5F">
            <w:pPr>
              <w:spacing w:after="0" w:line="115" w:lineRule="atLeast"/>
              <w:jc w:val="center"/>
              <w:rPr>
                <w:del w:id="362" w:author="Жумагалиев Аскар Канатович" w:date="2019-04-24T14:59:00Z"/>
                <w:rFonts w:ascii="Times New Roman" w:hAnsi="Times New Roman" w:cs="Times New Roman"/>
                <w:b/>
                <w:bCs/>
                <w:sz w:val="24"/>
                <w:szCs w:val="24"/>
              </w:rPr>
            </w:pPr>
            <w:del w:id="363" w:author="Жумагалиев Аскар Канатович" w:date="2019-04-24T14:59:00Z">
              <w:r w:rsidRPr="00504E5F" w:rsidDel="008D5F4C">
                <w:rPr>
                  <w:rFonts w:ascii="Times New Roman" w:hAnsi="Times New Roman" w:cs="Times New Roman"/>
                  <w:b/>
                  <w:bCs/>
                  <w:sz w:val="24"/>
                  <w:szCs w:val="24"/>
                </w:rPr>
                <w:delText>поставки</w:delText>
              </w:r>
            </w:del>
          </w:p>
        </w:tc>
        <w:tc>
          <w:tcPr>
            <w:tcW w:w="2693"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504E5F" w:rsidRPr="00504E5F" w:rsidDel="008D5F4C" w:rsidRDefault="00504E5F" w:rsidP="00504E5F">
            <w:pPr>
              <w:spacing w:after="0" w:line="115" w:lineRule="atLeast"/>
              <w:jc w:val="center"/>
              <w:rPr>
                <w:del w:id="364" w:author="Жумагалиев Аскар Канатович" w:date="2019-04-24T14:59:00Z"/>
                <w:rFonts w:ascii="Times New Roman" w:hAnsi="Times New Roman" w:cs="Times New Roman"/>
                <w:sz w:val="24"/>
                <w:szCs w:val="24"/>
              </w:rPr>
            </w:pPr>
            <w:del w:id="365" w:author="Жумагалиев Аскар Канатович" w:date="2019-04-24T14:59:00Z">
              <w:r w:rsidRPr="00504E5F" w:rsidDel="008D5F4C">
                <w:rPr>
                  <w:rFonts w:ascii="Times New Roman" w:hAnsi="Times New Roman" w:cs="Times New Roman"/>
                  <w:b/>
                  <w:bCs/>
                  <w:sz w:val="24"/>
                  <w:szCs w:val="24"/>
                </w:rPr>
                <w:delText>Условия оплаты</w:delText>
              </w:r>
            </w:del>
          </w:p>
        </w:tc>
      </w:tr>
      <w:tr w:rsidR="00504E5F" w:rsidRPr="004F00B9" w:rsidDel="008D5F4C" w:rsidTr="0074730D">
        <w:trPr>
          <w:trHeight w:val="27"/>
          <w:del w:id="366" w:author="Жумагалиев Аскар Канатович" w:date="2019-04-24T14:59:00Z"/>
        </w:trPr>
        <w:tc>
          <w:tcPr>
            <w:tcW w:w="988"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C72BDB" w:rsidP="00C72BDB">
            <w:pPr>
              <w:spacing w:after="0" w:line="65" w:lineRule="atLeast"/>
              <w:jc w:val="center"/>
              <w:rPr>
                <w:del w:id="367" w:author="Жумагалиев Аскар Канатович" w:date="2019-04-24T14:59:00Z"/>
                <w:rFonts w:ascii="Times New Roman" w:hAnsi="Times New Roman" w:cs="Times New Roman"/>
                <w:sz w:val="24"/>
                <w:szCs w:val="24"/>
              </w:rPr>
            </w:pPr>
            <w:del w:id="368" w:author="Жумагалиев Аскар Канатович" w:date="2019-04-24T14:59:00Z">
              <w:r w:rsidDel="008D5F4C">
                <w:rPr>
                  <w:rFonts w:ascii="Times New Roman" w:hAnsi="Times New Roman" w:cs="Times New Roman"/>
                  <w:sz w:val="24"/>
                  <w:szCs w:val="24"/>
                  <w:lang w:val="en-US"/>
                </w:rPr>
                <w:delText xml:space="preserve">219-1 </w:delText>
              </w:r>
              <w:r w:rsidDel="008D5F4C">
                <w:rPr>
                  <w:rFonts w:ascii="Times New Roman" w:hAnsi="Times New Roman" w:cs="Times New Roman"/>
                  <w:sz w:val="24"/>
                  <w:szCs w:val="24"/>
                </w:rPr>
                <w:delText>У</w:delText>
              </w:r>
            </w:del>
          </w:p>
        </w:tc>
        <w:tc>
          <w:tcPr>
            <w:tcW w:w="14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504E5F" w:rsidRPr="00504E5F" w:rsidDel="008D5F4C" w:rsidRDefault="004F00B9" w:rsidP="00504E5F">
            <w:pPr>
              <w:spacing w:after="0" w:line="65" w:lineRule="atLeast"/>
              <w:jc w:val="center"/>
              <w:rPr>
                <w:del w:id="369" w:author="Жумагалиев Аскар Канатович" w:date="2019-04-24T14:59:00Z"/>
                <w:rFonts w:ascii="Times New Roman" w:hAnsi="Times New Roman" w:cs="Times New Roman"/>
                <w:sz w:val="24"/>
                <w:szCs w:val="24"/>
              </w:rPr>
            </w:pPr>
            <w:del w:id="370" w:author="Жумагалиев Аскар Канатович" w:date="2019-04-24T14:59:00Z">
              <w:r w:rsidRPr="004F00B9" w:rsidDel="008D5F4C">
                <w:rPr>
                  <w:rFonts w:ascii="Times New Roman" w:hAnsi="Times New Roman" w:cs="Times New Roman"/>
                  <w:sz w:val="24"/>
                  <w:szCs w:val="24"/>
                </w:rPr>
                <w:delText>Услуги по сопровождению и технической поддержке информационной системы</w:delText>
              </w:r>
            </w:del>
          </w:p>
        </w:tc>
        <w:tc>
          <w:tcPr>
            <w:tcW w:w="1501" w:type="dxa"/>
            <w:tcBorders>
              <w:top w:val="single" w:sz="8" w:space="0" w:color="auto"/>
              <w:left w:val="single" w:sz="8" w:space="0" w:color="auto"/>
              <w:bottom w:val="single" w:sz="8" w:space="0" w:color="auto"/>
              <w:right w:val="single" w:sz="8" w:space="0" w:color="auto"/>
            </w:tcBorders>
            <w:vAlign w:val="center"/>
          </w:tcPr>
          <w:p w:rsidR="00504E5F" w:rsidRPr="004F00B9" w:rsidDel="008D5F4C" w:rsidRDefault="00E83C77" w:rsidP="00E83C77">
            <w:pPr>
              <w:spacing w:after="0" w:line="65" w:lineRule="atLeast"/>
              <w:jc w:val="center"/>
              <w:rPr>
                <w:del w:id="371" w:author="Жумагалиев Аскар Канатович" w:date="2019-04-24T14:59:00Z"/>
                <w:rFonts w:ascii="Times New Roman" w:hAnsi="Times New Roman" w:cs="Times New Roman"/>
                <w:sz w:val="24"/>
                <w:szCs w:val="24"/>
              </w:rPr>
            </w:pPr>
            <w:del w:id="372" w:author="Жумагалиев Аскар Канатович" w:date="2019-04-24T14:59:00Z">
              <w:r w:rsidRPr="00E83C77" w:rsidDel="008D5F4C">
                <w:rPr>
                  <w:rFonts w:ascii="Times New Roman" w:hAnsi="Times New Roman" w:cs="Times New Roman"/>
                  <w:sz w:val="24"/>
                  <w:szCs w:val="24"/>
                </w:rPr>
                <w:delText>Услуги по сопровождению и технической поддержке «Системы контроля и анализа уязвимостей информационной безопасности» класса SIEM</w:delText>
              </w:r>
            </w:del>
          </w:p>
        </w:tc>
        <w:tc>
          <w:tcPr>
            <w:tcW w:w="7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4F00B9" w:rsidDel="008D5F4C" w:rsidRDefault="004F00B9" w:rsidP="00504E5F">
            <w:pPr>
              <w:spacing w:after="0" w:line="65" w:lineRule="atLeast"/>
              <w:jc w:val="center"/>
              <w:rPr>
                <w:del w:id="373" w:author="Жумагалиев Аскар Канатович" w:date="2019-04-24T14:59:00Z"/>
                <w:rFonts w:ascii="Times New Roman" w:hAnsi="Times New Roman" w:cs="Times New Roman"/>
                <w:sz w:val="24"/>
                <w:szCs w:val="24"/>
              </w:rPr>
            </w:pPr>
            <w:del w:id="374" w:author="Жумагалиев Аскар Канатович" w:date="2019-04-24T14:59:00Z">
              <w:r w:rsidDel="008D5F4C">
                <w:rPr>
                  <w:rFonts w:ascii="Times New Roman" w:hAnsi="Times New Roman" w:cs="Times New Roman"/>
                  <w:sz w:val="24"/>
                  <w:szCs w:val="24"/>
                </w:rPr>
                <w:delText>1</w:delText>
              </w:r>
            </w:del>
          </w:p>
        </w:tc>
        <w:tc>
          <w:tcPr>
            <w:tcW w:w="12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504E5F" w:rsidP="00504E5F">
            <w:pPr>
              <w:spacing w:after="0" w:line="65" w:lineRule="atLeast"/>
              <w:jc w:val="center"/>
              <w:rPr>
                <w:del w:id="375" w:author="Жумагалиев Аскар Канатович" w:date="2019-04-24T14:59:00Z"/>
                <w:rFonts w:ascii="Times New Roman" w:hAnsi="Times New Roman" w:cs="Times New Roman"/>
                <w:sz w:val="24"/>
                <w:szCs w:val="24"/>
              </w:rPr>
            </w:pPr>
          </w:p>
          <w:p w:rsidR="00504E5F" w:rsidRPr="00504E5F" w:rsidDel="008D5F4C" w:rsidRDefault="004F00B9" w:rsidP="00504E5F">
            <w:pPr>
              <w:spacing w:after="0" w:line="65" w:lineRule="atLeast"/>
              <w:jc w:val="center"/>
              <w:rPr>
                <w:del w:id="376" w:author="Жумагалиев Аскар Канатович" w:date="2019-04-24T14:59:00Z"/>
                <w:rFonts w:ascii="Times New Roman" w:hAnsi="Times New Roman" w:cs="Times New Roman"/>
                <w:sz w:val="24"/>
                <w:szCs w:val="24"/>
              </w:rPr>
            </w:pPr>
            <w:del w:id="377" w:author="Жумагалиев Аскар Канатович" w:date="2019-04-24T14:59:00Z">
              <w:r w:rsidDel="008D5F4C">
                <w:rPr>
                  <w:rFonts w:ascii="Times New Roman" w:hAnsi="Times New Roman" w:cs="Times New Roman"/>
                  <w:sz w:val="24"/>
                  <w:szCs w:val="24"/>
                </w:rPr>
                <w:delText>30 240 000</w:delText>
              </w:r>
            </w:del>
          </w:p>
          <w:p w:rsidR="00504E5F" w:rsidRPr="00504E5F" w:rsidDel="008D5F4C" w:rsidRDefault="00504E5F" w:rsidP="00504E5F">
            <w:pPr>
              <w:spacing w:after="0" w:line="65" w:lineRule="atLeast"/>
              <w:jc w:val="center"/>
              <w:rPr>
                <w:del w:id="378" w:author="Жумагалиев Аскар Канатович" w:date="2019-04-24T14:59:00Z"/>
                <w:rFonts w:ascii="Times New Roman" w:hAnsi="Times New Roman" w:cs="Times New Roman"/>
                <w:sz w:val="24"/>
                <w:szCs w:val="24"/>
              </w:rPr>
            </w:pPr>
          </w:p>
        </w:tc>
        <w:tc>
          <w:tcPr>
            <w:tcW w:w="11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4F00B9" w:rsidDel="008D5F4C" w:rsidRDefault="004F00B9" w:rsidP="00504E5F">
            <w:pPr>
              <w:spacing w:after="0" w:line="65" w:lineRule="atLeast"/>
              <w:jc w:val="center"/>
              <w:rPr>
                <w:del w:id="379" w:author="Жумагалиев Аскар Канатович" w:date="2019-04-24T14:59:00Z"/>
                <w:rFonts w:ascii="Times New Roman" w:hAnsi="Times New Roman" w:cs="Times New Roman"/>
                <w:sz w:val="24"/>
                <w:szCs w:val="24"/>
              </w:rPr>
            </w:pPr>
            <w:del w:id="380" w:author="Жумагалиев Аскар Канатович" w:date="2019-04-24T14:59:00Z">
              <w:r w:rsidDel="008D5F4C">
                <w:rPr>
                  <w:rFonts w:ascii="Times New Roman" w:hAnsi="Times New Roman" w:cs="Times New Roman"/>
                  <w:sz w:val="24"/>
                  <w:szCs w:val="24"/>
                </w:rPr>
                <w:delText>услуга</w:delText>
              </w:r>
            </w:del>
          </w:p>
        </w:tc>
        <w:tc>
          <w:tcPr>
            <w:tcW w:w="121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504E5F" w:rsidDel="008D5F4C" w:rsidRDefault="004F00B9" w:rsidP="00504E5F">
            <w:pPr>
              <w:spacing w:after="0"/>
              <w:jc w:val="center"/>
              <w:rPr>
                <w:del w:id="381" w:author="Жумагалиев Аскар Канатович" w:date="2019-04-24T14:59:00Z"/>
                <w:rFonts w:ascii="Times New Roman" w:hAnsi="Times New Roman" w:cs="Times New Roman"/>
                <w:sz w:val="24"/>
                <w:szCs w:val="24"/>
              </w:rPr>
            </w:pPr>
            <w:del w:id="382" w:author="Жумагалиев Аскар Канатович" w:date="2019-04-24T14:59:00Z">
              <w:r w:rsidDel="008D5F4C">
                <w:rPr>
                  <w:rFonts w:ascii="Times New Roman" w:hAnsi="Times New Roman" w:cs="Times New Roman"/>
                  <w:sz w:val="24"/>
                  <w:szCs w:val="24"/>
                </w:rPr>
                <w:delText>27 000 000</w:delText>
              </w:r>
            </w:del>
          </w:p>
        </w:tc>
        <w:tc>
          <w:tcPr>
            <w:tcW w:w="177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F00B9" w:rsidDel="008D5F4C" w:rsidRDefault="004F00B9" w:rsidP="00504E5F">
            <w:pPr>
              <w:spacing w:after="0"/>
              <w:jc w:val="center"/>
              <w:rPr>
                <w:del w:id="383" w:author="Жумагалиев Аскар Канатович" w:date="2019-04-24T14:59:00Z"/>
                <w:rFonts w:ascii="Times New Roman" w:hAnsi="Times New Roman" w:cs="Times New Roman"/>
                <w:sz w:val="24"/>
                <w:szCs w:val="24"/>
              </w:rPr>
            </w:pPr>
          </w:p>
          <w:p w:rsidR="004F00B9" w:rsidDel="008D5F4C" w:rsidRDefault="004F00B9" w:rsidP="004F00B9">
            <w:pPr>
              <w:jc w:val="center"/>
              <w:rPr>
                <w:del w:id="384" w:author="Жумагалиев Аскар Канатович" w:date="2019-04-24T14:59:00Z"/>
                <w:rFonts w:ascii="Times New Roman" w:hAnsi="Times New Roman" w:cs="Times New Roman"/>
                <w:sz w:val="24"/>
                <w:szCs w:val="24"/>
              </w:rPr>
            </w:pPr>
            <w:del w:id="385" w:author="Жумагалиев Аскар Канатович" w:date="2019-04-24T14:59:00Z">
              <w:r w:rsidRPr="006F6FDE" w:rsidDel="008D5F4C">
                <w:rPr>
                  <w:rFonts w:ascii="Times New Roman" w:hAnsi="Times New Roman" w:cs="Times New Roman"/>
                  <w:sz w:val="24"/>
                  <w:szCs w:val="24"/>
                </w:rPr>
                <w:delText xml:space="preserve">г. </w:delText>
              </w:r>
              <w:r w:rsidR="006D1D62" w:rsidDel="008D5F4C">
                <w:rPr>
                  <w:rFonts w:ascii="Times New Roman" w:hAnsi="Times New Roman" w:cs="Times New Roman"/>
                  <w:sz w:val="24"/>
                  <w:szCs w:val="24"/>
                </w:rPr>
                <w:delText>Нур-Султан</w:delText>
              </w:r>
              <w:r w:rsidRPr="006F6FDE" w:rsidDel="008D5F4C">
                <w:rPr>
                  <w:rFonts w:ascii="Times New Roman" w:hAnsi="Times New Roman" w:cs="Times New Roman"/>
                  <w:sz w:val="24"/>
                  <w:szCs w:val="24"/>
                </w:rPr>
                <w:delText>, ул. Е-10, д.17/12</w:delText>
              </w:r>
            </w:del>
          </w:p>
          <w:p w:rsidR="00504E5F" w:rsidRPr="004F00B9" w:rsidDel="008D5F4C" w:rsidRDefault="00504E5F" w:rsidP="004F00B9">
            <w:pPr>
              <w:rPr>
                <w:del w:id="386" w:author="Жумагалиев Аскар Канатович" w:date="2019-04-24T14:59:00Z"/>
                <w:rFonts w:ascii="Times New Roman" w:hAnsi="Times New Roman" w:cs="Times New Roman"/>
                <w:sz w:val="24"/>
                <w:szCs w:val="24"/>
              </w:rPr>
            </w:pPr>
          </w:p>
        </w:tc>
        <w:tc>
          <w:tcPr>
            <w:tcW w:w="114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504E5F" w:rsidRPr="004F00B9" w:rsidDel="008D5F4C" w:rsidRDefault="00504E5F" w:rsidP="00504E5F">
            <w:pPr>
              <w:spacing w:after="0" w:line="65" w:lineRule="atLeast"/>
              <w:jc w:val="center"/>
              <w:rPr>
                <w:del w:id="387" w:author="Жумагалиев Аскар Канатович" w:date="2019-04-24T14:59:00Z"/>
                <w:rFonts w:ascii="Times New Roman" w:hAnsi="Times New Roman" w:cs="Times New Roman"/>
                <w:sz w:val="24"/>
                <w:szCs w:val="24"/>
              </w:rPr>
            </w:pPr>
          </w:p>
        </w:tc>
        <w:tc>
          <w:tcPr>
            <w:tcW w:w="1070" w:type="dxa"/>
            <w:tcBorders>
              <w:top w:val="single" w:sz="8" w:space="0" w:color="auto"/>
              <w:left w:val="single" w:sz="8" w:space="0" w:color="auto"/>
              <w:bottom w:val="single" w:sz="8" w:space="0" w:color="auto"/>
              <w:right w:val="single" w:sz="8" w:space="0" w:color="auto"/>
            </w:tcBorders>
          </w:tcPr>
          <w:p w:rsidR="00504E5F" w:rsidRPr="00504E5F" w:rsidDel="008D5F4C" w:rsidRDefault="00504E5F" w:rsidP="00504E5F">
            <w:pPr>
              <w:spacing w:after="0"/>
              <w:jc w:val="center"/>
              <w:rPr>
                <w:del w:id="388" w:author="Жумагалиев Аскар Канатович" w:date="2019-04-24T14:59:00Z"/>
                <w:rFonts w:ascii="Times New Roman" w:hAnsi="Times New Roman" w:cs="Times New Roman"/>
                <w:sz w:val="24"/>
                <w:szCs w:val="24"/>
              </w:rPr>
            </w:pPr>
          </w:p>
          <w:p w:rsidR="00504E5F" w:rsidRPr="00504E5F" w:rsidDel="008D5F4C" w:rsidRDefault="00504E5F" w:rsidP="00504E5F">
            <w:pPr>
              <w:spacing w:after="0"/>
              <w:jc w:val="center"/>
              <w:rPr>
                <w:del w:id="389" w:author="Жумагалиев Аскар Канатович" w:date="2019-04-24T14:59:00Z"/>
                <w:rFonts w:ascii="Times New Roman" w:hAnsi="Times New Roman" w:cs="Times New Roman"/>
                <w:sz w:val="24"/>
                <w:szCs w:val="24"/>
              </w:rPr>
            </w:pPr>
          </w:p>
          <w:p w:rsidR="000834D9" w:rsidDel="008D5F4C" w:rsidRDefault="000834D9" w:rsidP="00504E5F">
            <w:pPr>
              <w:spacing w:after="0" w:line="65" w:lineRule="atLeast"/>
              <w:jc w:val="center"/>
              <w:rPr>
                <w:del w:id="390" w:author="Жумагалиев Аскар Канатович" w:date="2019-04-24T14:59:00Z"/>
                <w:rFonts w:ascii="Times New Roman" w:hAnsi="Times New Roman" w:cs="Times New Roman"/>
                <w:sz w:val="24"/>
                <w:szCs w:val="24"/>
              </w:rPr>
            </w:pPr>
          </w:p>
          <w:p w:rsidR="000834D9" w:rsidDel="008D5F4C" w:rsidRDefault="000834D9" w:rsidP="00504E5F">
            <w:pPr>
              <w:spacing w:after="0" w:line="65" w:lineRule="atLeast"/>
              <w:jc w:val="center"/>
              <w:rPr>
                <w:del w:id="391" w:author="Жумагалиев Аскар Канатович" w:date="2019-04-24T14:59:00Z"/>
                <w:rFonts w:ascii="Times New Roman" w:hAnsi="Times New Roman" w:cs="Times New Roman"/>
                <w:sz w:val="24"/>
                <w:szCs w:val="24"/>
              </w:rPr>
            </w:pPr>
          </w:p>
          <w:p w:rsidR="004F00B9" w:rsidDel="008D5F4C" w:rsidRDefault="00504E5F" w:rsidP="00504E5F">
            <w:pPr>
              <w:spacing w:after="0" w:line="65" w:lineRule="atLeast"/>
              <w:jc w:val="center"/>
              <w:rPr>
                <w:del w:id="392" w:author="Жумагалиев Аскар Канатович" w:date="2019-04-24T14:59:00Z"/>
                <w:rFonts w:ascii="Times New Roman" w:hAnsi="Times New Roman" w:cs="Times New Roman"/>
                <w:sz w:val="24"/>
                <w:szCs w:val="24"/>
              </w:rPr>
            </w:pPr>
            <w:del w:id="393" w:author="Жумагалиев Аскар Канатович" w:date="2019-04-24T14:59:00Z">
              <w:r w:rsidRPr="00504E5F" w:rsidDel="008D5F4C">
                <w:rPr>
                  <w:rFonts w:ascii="Times New Roman" w:hAnsi="Times New Roman" w:cs="Times New Roman"/>
                  <w:sz w:val="24"/>
                  <w:szCs w:val="24"/>
                </w:rPr>
                <w:delText xml:space="preserve">  </w:delText>
              </w:r>
            </w:del>
          </w:p>
          <w:p w:rsidR="00504E5F" w:rsidRPr="004F00B9" w:rsidDel="008D5F4C" w:rsidRDefault="004F00B9" w:rsidP="00504E5F">
            <w:pPr>
              <w:spacing w:after="0" w:line="65" w:lineRule="atLeast"/>
              <w:jc w:val="center"/>
              <w:rPr>
                <w:del w:id="394" w:author="Жумагалиев Аскар Канатович" w:date="2019-04-24T14:59:00Z"/>
                <w:rFonts w:ascii="Times New Roman" w:hAnsi="Times New Roman" w:cs="Times New Roman"/>
                <w:sz w:val="24"/>
                <w:szCs w:val="24"/>
              </w:rPr>
            </w:pPr>
            <w:del w:id="395" w:author="Жумагалиев Аскар Канатович" w:date="2019-04-24T14:59:00Z">
              <w:r w:rsidDel="008D5F4C">
                <w:rPr>
                  <w:rFonts w:ascii="Times New Roman" w:hAnsi="Times New Roman" w:cs="Times New Roman"/>
                  <w:sz w:val="24"/>
                  <w:szCs w:val="24"/>
                </w:rPr>
                <w:delText>12.2019</w:delText>
              </w:r>
            </w:del>
          </w:p>
        </w:tc>
        <w:tc>
          <w:tcPr>
            <w:tcW w:w="2693"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504E5F" w:rsidRPr="00504E5F" w:rsidDel="008D5F4C" w:rsidRDefault="004F00B9" w:rsidP="00504E5F">
            <w:pPr>
              <w:spacing w:after="0" w:line="65" w:lineRule="atLeast"/>
              <w:jc w:val="center"/>
              <w:rPr>
                <w:del w:id="396" w:author="Жумагалиев Аскар Канатович" w:date="2019-04-24T14:59:00Z"/>
                <w:rFonts w:ascii="Times New Roman" w:hAnsi="Times New Roman" w:cs="Times New Roman"/>
                <w:sz w:val="24"/>
                <w:szCs w:val="24"/>
              </w:rPr>
            </w:pPr>
            <w:del w:id="397" w:author="Жумагалиев Аскар Канатович" w:date="2019-04-24T14:59:00Z">
              <w:r w:rsidDel="008D5F4C">
                <w:rPr>
                  <w:rFonts w:ascii="Times New Roman" w:hAnsi="Times New Roman" w:cs="Times New Roman"/>
                  <w:sz w:val="24"/>
                  <w:szCs w:val="24"/>
                </w:rPr>
                <w:delText>Промежуточный платеж - 80</w:delText>
              </w:r>
              <w:r w:rsidR="00504E5F" w:rsidRPr="00504E5F" w:rsidDel="008D5F4C">
                <w:rPr>
                  <w:rFonts w:ascii="Times New Roman" w:hAnsi="Times New Roman" w:cs="Times New Roman"/>
                  <w:sz w:val="24"/>
                  <w:szCs w:val="24"/>
                </w:rPr>
                <w:delText xml:space="preserve">%, </w:delText>
              </w:r>
            </w:del>
          </w:p>
          <w:p w:rsidR="00504E5F" w:rsidRPr="00504E5F" w:rsidDel="008D5F4C" w:rsidRDefault="00504E5F" w:rsidP="00504E5F">
            <w:pPr>
              <w:spacing w:after="0" w:line="65" w:lineRule="atLeast"/>
              <w:jc w:val="center"/>
              <w:rPr>
                <w:del w:id="398" w:author="Жумагалиев Аскар Канатович" w:date="2019-04-24T14:59:00Z"/>
                <w:rFonts w:ascii="Times New Roman" w:hAnsi="Times New Roman" w:cs="Times New Roman"/>
                <w:sz w:val="24"/>
                <w:szCs w:val="24"/>
              </w:rPr>
            </w:pPr>
            <w:del w:id="399" w:author="Жумагалиев Аскар Канатович" w:date="2019-04-24T14:59:00Z">
              <w:r w:rsidRPr="00504E5F" w:rsidDel="008D5F4C">
                <w:rPr>
                  <w:rFonts w:ascii="Times New Roman" w:hAnsi="Times New Roman" w:cs="Times New Roman"/>
                  <w:sz w:val="24"/>
                  <w:szCs w:val="24"/>
                </w:rPr>
                <w:delText>Окончательный платеж –</w:delText>
              </w:r>
              <w:r w:rsidR="004F00B9" w:rsidDel="008D5F4C">
                <w:rPr>
                  <w:rFonts w:ascii="Times New Roman" w:hAnsi="Times New Roman" w:cs="Times New Roman"/>
                  <w:sz w:val="24"/>
                  <w:szCs w:val="24"/>
                </w:rPr>
                <w:delText>20</w:delText>
              </w:r>
              <w:r w:rsidRPr="00504E5F" w:rsidDel="008D5F4C">
                <w:rPr>
                  <w:rFonts w:ascii="Times New Roman" w:hAnsi="Times New Roman" w:cs="Times New Roman"/>
                  <w:sz w:val="24"/>
                  <w:szCs w:val="24"/>
                </w:rPr>
                <w:delText>%</w:delText>
              </w:r>
            </w:del>
          </w:p>
        </w:tc>
      </w:tr>
    </w:tbl>
    <w:p w:rsidR="00504E5F" w:rsidRPr="004F00B9" w:rsidDel="008D5F4C" w:rsidRDefault="00504E5F" w:rsidP="00504E5F">
      <w:pPr>
        <w:tabs>
          <w:tab w:val="left" w:pos="708"/>
        </w:tabs>
        <w:spacing w:after="0" w:line="240" w:lineRule="auto"/>
        <w:rPr>
          <w:del w:id="400" w:author="Жумагалиев Аскар Канатович" w:date="2019-04-24T14:59:00Z"/>
          <w:rFonts w:ascii="Times New Roman" w:hAnsi="Times New Roman" w:cs="Times New Roman"/>
          <w:sz w:val="24"/>
          <w:szCs w:val="24"/>
        </w:rPr>
      </w:pPr>
    </w:p>
    <w:tbl>
      <w:tblPr>
        <w:tblStyle w:val="a3"/>
        <w:tblW w:w="15305"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9232"/>
      </w:tblGrid>
      <w:tr w:rsidR="00504E5F" w:rsidRPr="00504E5F" w:rsidDel="008D5F4C" w:rsidTr="0074730D">
        <w:trPr>
          <w:trHeight w:val="58"/>
          <w:del w:id="401" w:author="Жумагалиев Аскар Канатович" w:date="2019-04-24T14:59:00Z"/>
        </w:trPr>
        <w:tc>
          <w:tcPr>
            <w:tcW w:w="6073" w:type="dxa"/>
          </w:tcPr>
          <w:p w:rsidR="00504E5F" w:rsidRPr="00504E5F" w:rsidDel="008D5F4C" w:rsidRDefault="00C9172C" w:rsidP="00504E5F">
            <w:pPr>
              <w:rPr>
                <w:del w:id="402" w:author="Жумагалиев Аскар Канатович" w:date="2019-04-24T14:59:00Z"/>
                <w:rFonts w:ascii="Times New Roman" w:hAnsi="Times New Roman" w:cs="Times New Roman"/>
                <w:b/>
                <w:sz w:val="24"/>
                <w:szCs w:val="24"/>
              </w:rPr>
            </w:pPr>
            <w:del w:id="403" w:author="Жумагалиев Аскар Канатович" w:date="2019-04-24T14:59:00Z">
              <w:r w:rsidDel="008D5F4C">
                <w:br w:type="page"/>
              </w:r>
            </w:del>
          </w:p>
          <w:p w:rsidR="00504E5F" w:rsidRPr="00504E5F" w:rsidDel="008D5F4C" w:rsidRDefault="00504E5F" w:rsidP="00504E5F">
            <w:pPr>
              <w:rPr>
                <w:del w:id="404" w:author="Жумагалиев Аскар Канатович" w:date="2019-04-24T14:59:00Z"/>
                <w:rFonts w:ascii="Times New Roman" w:hAnsi="Times New Roman" w:cs="Times New Roman"/>
                <w:b/>
                <w:sz w:val="24"/>
                <w:szCs w:val="24"/>
              </w:rPr>
            </w:pPr>
            <w:del w:id="405" w:author="Жумагалиев Аскар Канатович" w:date="2019-04-24T14:59:00Z">
              <w:r w:rsidRPr="00504E5F" w:rsidDel="008D5F4C">
                <w:rPr>
                  <w:rFonts w:ascii="Times New Roman" w:hAnsi="Times New Roman" w:cs="Times New Roman"/>
                  <w:b/>
                  <w:sz w:val="24"/>
                  <w:szCs w:val="24"/>
                </w:rPr>
                <w:delText xml:space="preserve">Заказчик </w:delText>
              </w:r>
            </w:del>
          </w:p>
          <w:p w:rsidR="00504E5F" w:rsidRPr="00504E5F" w:rsidDel="008D5F4C" w:rsidRDefault="00504E5F" w:rsidP="00504E5F">
            <w:pPr>
              <w:rPr>
                <w:del w:id="406" w:author="Жумагалиев Аскар Канатович" w:date="2019-04-24T14:59:00Z"/>
                <w:rFonts w:ascii="Times New Roman" w:hAnsi="Times New Roman" w:cs="Times New Roman"/>
                <w:b/>
                <w:sz w:val="24"/>
                <w:szCs w:val="24"/>
              </w:rPr>
            </w:pPr>
          </w:p>
          <w:p w:rsidR="00504E5F" w:rsidRPr="00504E5F" w:rsidDel="008D5F4C" w:rsidRDefault="00504E5F" w:rsidP="00504E5F">
            <w:pPr>
              <w:rPr>
                <w:del w:id="407" w:author="Жумагалиев Аскар Канатович" w:date="2019-04-24T14:59:00Z"/>
                <w:rFonts w:ascii="Times New Roman" w:hAnsi="Times New Roman" w:cs="Times New Roman"/>
                <w:b/>
                <w:sz w:val="24"/>
                <w:szCs w:val="24"/>
              </w:rPr>
            </w:pPr>
            <w:del w:id="408" w:author="Жумагалиев Аскар Канатович" w:date="2019-04-24T14:59:00Z">
              <w:r w:rsidRPr="00504E5F" w:rsidDel="008D5F4C">
                <w:rPr>
                  <w:rFonts w:ascii="Times New Roman" w:hAnsi="Times New Roman" w:cs="Times New Roman"/>
                  <w:b/>
                  <w:sz w:val="24"/>
                  <w:szCs w:val="24"/>
                </w:rPr>
                <w:delText>_________________________________</w:delText>
              </w:r>
            </w:del>
          </w:p>
        </w:tc>
        <w:tc>
          <w:tcPr>
            <w:tcW w:w="9232" w:type="dxa"/>
          </w:tcPr>
          <w:p w:rsidR="00504E5F" w:rsidRPr="00504E5F" w:rsidDel="008D5F4C" w:rsidRDefault="00504E5F" w:rsidP="00504E5F">
            <w:pPr>
              <w:rPr>
                <w:del w:id="409" w:author="Жумагалиев Аскар Канатович" w:date="2019-04-24T14:59:00Z"/>
                <w:rFonts w:ascii="Times New Roman" w:hAnsi="Times New Roman" w:cs="Times New Roman"/>
                <w:b/>
                <w:sz w:val="24"/>
                <w:szCs w:val="24"/>
              </w:rPr>
            </w:pPr>
          </w:p>
          <w:p w:rsidR="00504E5F" w:rsidRPr="00504E5F" w:rsidDel="008D5F4C" w:rsidRDefault="00504E5F" w:rsidP="00504E5F">
            <w:pPr>
              <w:rPr>
                <w:del w:id="410" w:author="Жумагалиев Аскар Канатович" w:date="2019-04-24T14:59:00Z"/>
                <w:rFonts w:ascii="Times New Roman" w:hAnsi="Times New Roman" w:cs="Times New Roman"/>
                <w:b/>
                <w:sz w:val="24"/>
                <w:szCs w:val="24"/>
              </w:rPr>
            </w:pPr>
            <w:del w:id="411" w:author="Жумагалиев Аскар Канатович" w:date="2019-04-24T14:59:00Z">
              <w:r w:rsidRPr="00504E5F" w:rsidDel="008D5F4C">
                <w:rPr>
                  <w:rFonts w:ascii="Times New Roman" w:hAnsi="Times New Roman" w:cs="Times New Roman"/>
                  <w:b/>
                  <w:sz w:val="24"/>
                  <w:szCs w:val="24"/>
                </w:rPr>
                <w:delText xml:space="preserve"> </w:delText>
              </w:r>
              <w:r w:rsidDel="008D5F4C">
                <w:rPr>
                  <w:rFonts w:ascii="Times New Roman" w:hAnsi="Times New Roman" w:cs="Times New Roman"/>
                  <w:b/>
                  <w:sz w:val="24"/>
                  <w:szCs w:val="24"/>
                </w:rPr>
                <w:delText xml:space="preserve">                       Исполнитель</w:delText>
              </w:r>
              <w:r w:rsidRPr="00504E5F" w:rsidDel="008D5F4C">
                <w:rPr>
                  <w:rFonts w:ascii="Times New Roman" w:hAnsi="Times New Roman" w:cs="Times New Roman"/>
                  <w:b/>
                  <w:sz w:val="24"/>
                  <w:szCs w:val="24"/>
                </w:rPr>
                <w:delText xml:space="preserve"> </w:delText>
              </w:r>
            </w:del>
          </w:p>
          <w:p w:rsidR="00504E5F" w:rsidRPr="00504E5F" w:rsidDel="008D5F4C" w:rsidRDefault="00504E5F" w:rsidP="00504E5F">
            <w:pPr>
              <w:rPr>
                <w:del w:id="412" w:author="Жумагалиев Аскар Канатович" w:date="2019-04-24T14:59:00Z"/>
                <w:rFonts w:ascii="Times New Roman" w:hAnsi="Times New Roman" w:cs="Times New Roman"/>
                <w:b/>
                <w:sz w:val="24"/>
                <w:szCs w:val="24"/>
              </w:rPr>
            </w:pPr>
            <w:del w:id="413" w:author="Жумагалиев Аскар Канатович" w:date="2019-04-24T14:59:00Z">
              <w:r w:rsidRPr="00504E5F" w:rsidDel="008D5F4C">
                <w:rPr>
                  <w:rFonts w:ascii="Times New Roman" w:hAnsi="Times New Roman" w:cs="Times New Roman"/>
                  <w:b/>
                  <w:sz w:val="24"/>
                  <w:szCs w:val="24"/>
                </w:rPr>
                <w:delText xml:space="preserve">                    </w:delText>
              </w:r>
            </w:del>
          </w:p>
          <w:p w:rsidR="00504E5F" w:rsidRPr="00504E5F" w:rsidDel="008D5F4C" w:rsidRDefault="00504E5F" w:rsidP="00504E5F">
            <w:pPr>
              <w:rPr>
                <w:del w:id="414" w:author="Жумагалиев Аскар Канатович" w:date="2019-04-24T14:59:00Z"/>
                <w:rFonts w:ascii="Times New Roman" w:hAnsi="Times New Roman" w:cs="Times New Roman"/>
                <w:b/>
                <w:sz w:val="24"/>
                <w:szCs w:val="24"/>
              </w:rPr>
            </w:pPr>
            <w:del w:id="415" w:author="Жумагалиев Аскар Канатович" w:date="2019-04-24T14:59:00Z">
              <w:r w:rsidRPr="00504E5F" w:rsidDel="008D5F4C">
                <w:rPr>
                  <w:rFonts w:ascii="Times New Roman" w:hAnsi="Times New Roman" w:cs="Times New Roman"/>
                  <w:b/>
                  <w:sz w:val="24"/>
                  <w:szCs w:val="24"/>
                </w:rPr>
                <w:delText xml:space="preserve">                         __________________</w:delText>
              </w:r>
            </w:del>
          </w:p>
        </w:tc>
      </w:tr>
    </w:tbl>
    <w:p w:rsidR="00101261" w:rsidRDefault="00101261" w:rsidP="00101261">
      <w:pPr>
        <w:spacing w:after="0" w:line="240" w:lineRule="auto"/>
        <w:jc w:val="right"/>
        <w:rPr>
          <w:rFonts w:ascii="Times New Roman" w:eastAsia="Times New Roman" w:hAnsi="Times New Roman" w:cs="Times New Roman"/>
          <w:b/>
          <w:bCs/>
          <w:sz w:val="24"/>
          <w:szCs w:val="24"/>
          <w:lang w:eastAsia="ru-RU"/>
        </w:rPr>
      </w:pPr>
      <w:r w:rsidRPr="00BD5105">
        <w:rPr>
          <w:rFonts w:ascii="Times New Roman" w:eastAsia="Times New Roman" w:hAnsi="Times New Roman" w:cs="Times New Roman"/>
          <w:b/>
          <w:bCs/>
          <w:sz w:val="24"/>
          <w:szCs w:val="24"/>
          <w:lang w:eastAsia="ru-RU"/>
        </w:rPr>
        <w:t xml:space="preserve">Приложение№3 </w:t>
      </w:r>
    </w:p>
    <w:p w:rsidR="00101261" w:rsidRPr="00BD5105" w:rsidRDefault="00101261" w:rsidP="00101261">
      <w:pPr>
        <w:spacing w:after="0" w:line="240" w:lineRule="auto"/>
        <w:jc w:val="right"/>
        <w:rPr>
          <w:rFonts w:ascii="Times New Roman" w:eastAsia="Times New Roman" w:hAnsi="Times New Roman" w:cs="Times New Roman"/>
          <w:b/>
          <w:sz w:val="24"/>
          <w:szCs w:val="24"/>
          <w:lang w:eastAsia="ru-RU"/>
        </w:rPr>
      </w:pPr>
      <w:r w:rsidRPr="00BD5105">
        <w:rPr>
          <w:rFonts w:ascii="Times New Roman" w:eastAsia="Times New Roman" w:hAnsi="Times New Roman" w:cs="Times New Roman"/>
          <w:b/>
          <w:bCs/>
          <w:sz w:val="24"/>
          <w:szCs w:val="24"/>
          <w:lang w:eastAsia="ru-RU"/>
        </w:rPr>
        <w:t xml:space="preserve">к Договору </w:t>
      </w:r>
      <w:r w:rsidRPr="00BD5105">
        <w:rPr>
          <w:rFonts w:ascii="Times New Roman" w:hAnsi="Times New Roman" w:cs="Times New Roman"/>
          <w:b/>
          <w:sz w:val="24"/>
          <w:szCs w:val="24"/>
        </w:rPr>
        <w:t>№____</w:t>
      </w:r>
      <w:r w:rsidRPr="00BD5105">
        <w:rPr>
          <w:rFonts w:ascii="Times New Roman" w:eastAsia="Times New Roman" w:hAnsi="Times New Roman" w:cs="Times New Roman"/>
          <w:b/>
          <w:sz w:val="24"/>
          <w:szCs w:val="24"/>
          <w:lang w:eastAsia="ru-RU"/>
        </w:rPr>
        <w:t xml:space="preserve">______ о закупках </w:t>
      </w:r>
      <w:r>
        <w:rPr>
          <w:rFonts w:ascii="Times New Roman" w:eastAsia="Times New Roman" w:hAnsi="Times New Roman" w:cs="Times New Roman"/>
          <w:b/>
          <w:sz w:val="24"/>
          <w:szCs w:val="24"/>
          <w:lang w:eastAsia="ru-RU"/>
        </w:rPr>
        <w:t>услуг</w:t>
      </w:r>
      <w:r w:rsidRPr="00BD5105">
        <w:rPr>
          <w:rFonts w:ascii="Times New Roman" w:eastAsia="Times New Roman" w:hAnsi="Times New Roman" w:cs="Times New Roman"/>
          <w:b/>
          <w:sz w:val="24"/>
          <w:szCs w:val="24"/>
          <w:lang w:eastAsia="ru-RU"/>
        </w:rPr>
        <w:t xml:space="preserve"> от «____» ____________ 2019 г.</w:t>
      </w:r>
    </w:p>
    <w:p w:rsidR="00101261" w:rsidRPr="00D37918" w:rsidRDefault="00101261" w:rsidP="00101261">
      <w:pPr>
        <w:spacing w:after="0" w:line="240" w:lineRule="auto"/>
        <w:jc w:val="right"/>
        <w:rPr>
          <w:rFonts w:ascii="Times New Roman" w:eastAsia="Times New Roman" w:hAnsi="Times New Roman" w:cs="Times New Roman"/>
          <w:b/>
          <w:bCs/>
          <w:iCs/>
          <w:color w:val="000000"/>
          <w:sz w:val="24"/>
          <w:szCs w:val="24"/>
          <w:lang w:eastAsia="ru-RU"/>
        </w:rPr>
      </w:pPr>
    </w:p>
    <w:p w:rsidR="00101261" w:rsidRPr="00504E5F" w:rsidRDefault="00101261" w:rsidP="00504E5F">
      <w:pPr>
        <w:spacing w:after="0" w:line="240" w:lineRule="auto"/>
        <w:jc w:val="right"/>
        <w:rPr>
          <w:rFonts w:ascii="Times New Roman" w:eastAsia="Times New Roman" w:hAnsi="Times New Roman" w:cs="Times New Roman"/>
          <w:b/>
          <w:bCs/>
          <w:sz w:val="20"/>
          <w:szCs w:val="20"/>
          <w:lang w:eastAsia="ru-RU"/>
        </w:rPr>
      </w:pPr>
    </w:p>
    <w:p w:rsidR="00504E5F" w:rsidRPr="00504E5F" w:rsidRDefault="00504E5F" w:rsidP="00504E5F">
      <w:pPr>
        <w:spacing w:after="0" w:line="240" w:lineRule="auto"/>
        <w:jc w:val="center"/>
        <w:rPr>
          <w:rFonts w:ascii="Times New Roman" w:eastAsia="Times New Roman" w:hAnsi="Times New Roman" w:cs="Times New Roman"/>
          <w:lang w:eastAsia="ru-RU"/>
        </w:rPr>
      </w:pPr>
      <w:r w:rsidRPr="00504E5F">
        <w:rPr>
          <w:rFonts w:ascii="Times New Roman" w:eastAsia="Times New Roman" w:hAnsi="Times New Roman" w:cs="Times New Roman"/>
          <w:b/>
          <w:bCs/>
          <w:iCs/>
          <w:color w:val="000000"/>
          <w:lang w:eastAsia="ru-RU"/>
        </w:rPr>
        <w:t>Отчетность по местному содержанию в работах и услугах</w:t>
      </w:r>
    </w:p>
    <w:p w:rsidR="00504E5F" w:rsidRPr="00504E5F" w:rsidRDefault="00504E5F" w:rsidP="00504E5F">
      <w:pPr>
        <w:spacing w:after="0" w:line="240" w:lineRule="auto"/>
        <w:rPr>
          <w:rFonts w:ascii="Times New Roman" w:eastAsia="Times New Roman" w:hAnsi="Times New Roman" w:cs="Times New Roman"/>
          <w:sz w:val="24"/>
          <w:szCs w:val="24"/>
          <w:lang w:eastAsia="ru-RU"/>
        </w:rPr>
      </w:pPr>
    </w:p>
    <w:tbl>
      <w:tblPr>
        <w:tblW w:w="15222" w:type="dxa"/>
        <w:tblInd w:w="288" w:type="dxa"/>
        <w:tblLayout w:type="fixed"/>
        <w:tblLook w:val="0000" w:firstRow="0" w:lastRow="0" w:firstColumn="0" w:lastColumn="0" w:noHBand="0" w:noVBand="0"/>
      </w:tblPr>
      <w:tblGrid>
        <w:gridCol w:w="891"/>
        <w:gridCol w:w="1247"/>
        <w:gridCol w:w="1603"/>
        <w:gridCol w:w="1608"/>
        <w:gridCol w:w="1275"/>
        <w:gridCol w:w="993"/>
        <w:gridCol w:w="1283"/>
        <w:gridCol w:w="1069"/>
        <w:gridCol w:w="891"/>
        <w:gridCol w:w="1247"/>
        <w:gridCol w:w="891"/>
        <w:gridCol w:w="1069"/>
        <w:gridCol w:w="1155"/>
      </w:tblGrid>
      <w:tr w:rsidR="00504E5F" w:rsidRPr="00504E5F" w:rsidTr="0074730D">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 п/п</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Договора</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Стоимость</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Договора</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w:t>
            </w:r>
            <w:proofErr w:type="spellStart"/>
            <w:r w:rsidRPr="00504E5F">
              <w:rPr>
                <w:rFonts w:ascii="Times New Roman" w:eastAsia="Times New Roman" w:hAnsi="Times New Roman" w:cs="Times New Roman"/>
                <w:color w:val="000000"/>
                <w:sz w:val="12"/>
                <w:szCs w:val="12"/>
                <w:lang w:eastAsia="ru-RU"/>
              </w:rPr>
              <w:t>СДj</w:t>
            </w:r>
            <w:proofErr w:type="spellEnd"/>
            <w:r w:rsidRPr="00504E5F">
              <w:rPr>
                <w:rFonts w:ascii="Times New Roman" w:eastAsia="Times New Roman" w:hAnsi="Times New Roman" w:cs="Times New Roman"/>
                <w:color w:val="000000"/>
                <w:sz w:val="12"/>
                <w:szCs w:val="12"/>
                <w:lang w:eastAsia="ru-RU"/>
              </w:rPr>
              <w:t>)</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b/>
                <w:bCs/>
                <w:color w:val="000000"/>
                <w:sz w:val="12"/>
                <w:szCs w:val="12"/>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Суммарная стоимость</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товаров в рамках</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 xml:space="preserve"> договора (</w:t>
            </w:r>
            <w:proofErr w:type="spellStart"/>
            <w:r w:rsidRPr="00504E5F">
              <w:rPr>
                <w:rFonts w:ascii="Times New Roman" w:eastAsia="Times New Roman" w:hAnsi="Times New Roman" w:cs="Times New Roman"/>
                <w:color w:val="000000"/>
                <w:sz w:val="12"/>
                <w:szCs w:val="12"/>
                <w:lang w:eastAsia="ru-RU"/>
              </w:rPr>
              <w:t>СТj</w:t>
            </w:r>
            <w:proofErr w:type="spellEnd"/>
            <w:r w:rsidRPr="00504E5F">
              <w:rPr>
                <w:rFonts w:ascii="Times New Roman" w:eastAsia="Times New Roman" w:hAnsi="Times New Roman" w:cs="Times New Roman"/>
                <w:color w:val="000000"/>
                <w:sz w:val="12"/>
                <w:szCs w:val="12"/>
                <w:lang w:eastAsia="ru-RU"/>
              </w:rPr>
              <w:t>)</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b/>
                <w:bCs/>
                <w:color w:val="000000"/>
                <w:sz w:val="12"/>
                <w:szCs w:val="12"/>
                <w:lang w:eastAsia="ru-RU"/>
              </w:rPr>
              <w:t>KZT</w:t>
            </w:r>
          </w:p>
        </w:tc>
        <w:tc>
          <w:tcPr>
            <w:tcW w:w="160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proofErr w:type="spellStart"/>
            <w:r w:rsidRPr="00504E5F">
              <w:rPr>
                <w:rFonts w:ascii="Times New Roman" w:eastAsia="Times New Roman" w:hAnsi="Times New Roman" w:cs="Times New Roman"/>
                <w:color w:val="000000"/>
                <w:sz w:val="12"/>
                <w:szCs w:val="12"/>
                <w:lang w:eastAsia="ru-RU"/>
              </w:rPr>
              <w:t>Cуммарная</w:t>
            </w:r>
            <w:proofErr w:type="spellEnd"/>
            <w:r w:rsidRPr="00504E5F">
              <w:rPr>
                <w:rFonts w:ascii="Times New Roman" w:eastAsia="Times New Roman" w:hAnsi="Times New Roman" w:cs="Times New Roman"/>
                <w:color w:val="000000"/>
                <w:sz w:val="12"/>
                <w:szCs w:val="12"/>
                <w:lang w:eastAsia="ru-RU"/>
              </w:rPr>
              <w:t xml:space="preserve"> стоимость</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договоров субподряда</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в рамках договора</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w:t>
            </w:r>
            <w:proofErr w:type="spellStart"/>
            <w:r w:rsidRPr="00504E5F">
              <w:rPr>
                <w:rFonts w:ascii="Times New Roman" w:eastAsia="Times New Roman" w:hAnsi="Times New Roman" w:cs="Times New Roman"/>
                <w:color w:val="000000"/>
                <w:sz w:val="12"/>
                <w:szCs w:val="12"/>
                <w:lang w:eastAsia="ru-RU"/>
              </w:rPr>
              <w:t>ССДj</w:t>
            </w:r>
            <w:proofErr w:type="spellEnd"/>
            <w:r w:rsidRPr="00504E5F">
              <w:rPr>
                <w:rFonts w:ascii="Times New Roman" w:eastAsia="Times New Roman" w:hAnsi="Times New Roman" w:cs="Times New Roman"/>
                <w:color w:val="000000"/>
                <w:sz w:val="12"/>
                <w:szCs w:val="12"/>
                <w:lang w:eastAsia="ru-RU"/>
              </w:rPr>
              <w:t>)</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b/>
                <w:bCs/>
                <w:color w:val="000000"/>
                <w:sz w:val="12"/>
                <w:szCs w:val="12"/>
                <w:lang w:eastAsia="ru-RU"/>
              </w:rPr>
              <w:t>KZT</w:t>
            </w:r>
          </w:p>
        </w:tc>
        <w:tc>
          <w:tcPr>
            <w:tcW w:w="12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 xml:space="preserve">Доля фонда оплаты </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труда казахстанских</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кадров, выполняющего</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j-</w:t>
            </w:r>
            <w:proofErr w:type="spellStart"/>
            <w:r w:rsidRPr="00504E5F">
              <w:rPr>
                <w:rFonts w:ascii="Times New Roman" w:eastAsia="Times New Roman" w:hAnsi="Times New Roman" w:cs="Times New Roman"/>
                <w:color w:val="000000"/>
                <w:sz w:val="12"/>
                <w:szCs w:val="12"/>
                <w:lang w:eastAsia="ru-RU"/>
              </w:rPr>
              <w:t>ый</w:t>
            </w:r>
            <w:proofErr w:type="spellEnd"/>
            <w:r w:rsidRPr="00504E5F">
              <w:rPr>
                <w:rFonts w:ascii="Times New Roman" w:eastAsia="Times New Roman" w:hAnsi="Times New Roman" w:cs="Times New Roman"/>
                <w:color w:val="000000"/>
                <w:sz w:val="12"/>
                <w:szCs w:val="12"/>
                <w:lang w:eastAsia="ru-RU"/>
              </w:rPr>
              <w:t xml:space="preserve"> договор (</w:t>
            </w:r>
            <w:proofErr w:type="spellStart"/>
            <w:r w:rsidRPr="00504E5F">
              <w:rPr>
                <w:rFonts w:ascii="Times New Roman" w:eastAsia="Times New Roman" w:hAnsi="Times New Roman" w:cs="Times New Roman"/>
                <w:color w:val="000000"/>
                <w:sz w:val="12"/>
                <w:szCs w:val="12"/>
                <w:lang w:eastAsia="ru-RU"/>
              </w:rPr>
              <w:t>Rj</w:t>
            </w:r>
            <w:proofErr w:type="spellEnd"/>
            <w:r w:rsidRPr="00504E5F">
              <w:rPr>
                <w:rFonts w:ascii="Times New Roman" w:eastAsia="Times New Roman" w:hAnsi="Times New Roman" w:cs="Times New Roman"/>
                <w:color w:val="000000"/>
                <w:sz w:val="12"/>
                <w:szCs w:val="12"/>
                <w:lang w:eastAsia="ru-RU"/>
              </w:rPr>
              <w:t>)</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b/>
                <w:bCs/>
                <w:color w:val="000000"/>
                <w:sz w:val="12"/>
                <w:szCs w:val="12"/>
                <w:lang w:eastAsia="ru-RU"/>
              </w:rPr>
              <w:t>%</w:t>
            </w:r>
          </w:p>
        </w:tc>
        <w:tc>
          <w:tcPr>
            <w:tcW w:w="9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 п/п</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Товара</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(n)</w:t>
            </w:r>
          </w:p>
        </w:tc>
        <w:tc>
          <w:tcPr>
            <w:tcW w:w="128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Кол-во товаров</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Закупленных</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поставщиком в целях</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Цена товара</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b/>
                <w:bCs/>
                <w:color w:val="000000"/>
                <w:sz w:val="12"/>
                <w:szCs w:val="12"/>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Стоимость</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w:t>
            </w:r>
            <w:proofErr w:type="spellStart"/>
            <w:r w:rsidRPr="00504E5F">
              <w:rPr>
                <w:rFonts w:ascii="Times New Roman" w:eastAsia="Times New Roman" w:hAnsi="Times New Roman" w:cs="Times New Roman"/>
                <w:color w:val="000000"/>
                <w:sz w:val="12"/>
                <w:szCs w:val="12"/>
                <w:lang w:eastAsia="ru-RU"/>
              </w:rPr>
              <w:t>CTi</w:t>
            </w:r>
            <w:proofErr w:type="spellEnd"/>
            <w:r w:rsidRPr="00504E5F">
              <w:rPr>
                <w:rFonts w:ascii="Times New Roman" w:eastAsia="Times New Roman" w:hAnsi="Times New Roman" w:cs="Times New Roman"/>
                <w:color w:val="000000"/>
                <w:sz w:val="12"/>
                <w:szCs w:val="12"/>
                <w:lang w:eastAsia="ru-RU"/>
              </w:rPr>
              <w:t>)</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b/>
                <w:bCs/>
                <w:color w:val="000000"/>
                <w:sz w:val="12"/>
                <w:szCs w:val="12"/>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Доля КС согласно</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Сертификата</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СТ-KZ (</w:t>
            </w:r>
            <w:proofErr w:type="spellStart"/>
            <w:r w:rsidRPr="00504E5F">
              <w:rPr>
                <w:rFonts w:ascii="Times New Roman" w:eastAsia="Times New Roman" w:hAnsi="Times New Roman" w:cs="Times New Roman"/>
                <w:color w:val="000000"/>
                <w:sz w:val="12"/>
                <w:szCs w:val="12"/>
                <w:lang w:eastAsia="ru-RU"/>
              </w:rPr>
              <w:t>Ki</w:t>
            </w:r>
            <w:proofErr w:type="spellEnd"/>
            <w:r w:rsidRPr="00504E5F">
              <w:rPr>
                <w:rFonts w:ascii="Times New Roman" w:eastAsia="Times New Roman" w:hAnsi="Times New Roman" w:cs="Times New Roman"/>
                <w:color w:val="000000"/>
                <w:sz w:val="12"/>
                <w:szCs w:val="12"/>
                <w:lang w:eastAsia="ru-RU"/>
              </w:rPr>
              <w:t>)</w:t>
            </w:r>
          </w:p>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b/>
                <w:bCs/>
                <w:color w:val="000000"/>
                <w:sz w:val="12"/>
                <w:szCs w:val="12"/>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Примечание</w:t>
            </w:r>
          </w:p>
        </w:tc>
      </w:tr>
      <w:tr w:rsidR="00504E5F" w:rsidRPr="00504E5F" w:rsidTr="0074730D">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14"/>
                <w:szCs w:val="20"/>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14"/>
                <w:szCs w:val="20"/>
                <w:lang w:eastAsia="ru-RU"/>
              </w:rPr>
            </w:pPr>
          </w:p>
        </w:tc>
        <w:tc>
          <w:tcPr>
            <w:tcW w:w="1608" w:type="dxa"/>
            <w:vMerge/>
            <w:tcBorders>
              <w:top w:val="single" w:sz="4" w:space="0" w:color="auto"/>
              <w:left w:val="dotted"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14"/>
                <w:szCs w:val="20"/>
                <w:lang w:eastAsia="ru-RU"/>
              </w:rPr>
            </w:pPr>
          </w:p>
        </w:tc>
        <w:tc>
          <w:tcPr>
            <w:tcW w:w="1275" w:type="dxa"/>
            <w:vMerge/>
            <w:tcBorders>
              <w:top w:val="single" w:sz="4" w:space="0" w:color="auto"/>
              <w:left w:val="dotted"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14"/>
                <w:szCs w:val="20"/>
                <w:lang w:eastAsia="ru-RU"/>
              </w:rPr>
            </w:pPr>
          </w:p>
        </w:tc>
        <w:tc>
          <w:tcPr>
            <w:tcW w:w="993" w:type="dxa"/>
            <w:vMerge/>
            <w:tcBorders>
              <w:top w:val="single" w:sz="4" w:space="0" w:color="auto"/>
              <w:left w:val="dotted"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14"/>
                <w:szCs w:val="20"/>
                <w:lang w:eastAsia="ru-RU"/>
              </w:rPr>
            </w:pPr>
          </w:p>
        </w:tc>
        <w:tc>
          <w:tcPr>
            <w:tcW w:w="1283" w:type="dxa"/>
            <w:vMerge/>
            <w:tcBorders>
              <w:top w:val="single" w:sz="4" w:space="0" w:color="auto"/>
              <w:left w:val="dotted"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14"/>
                <w:szCs w:val="20"/>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14"/>
                <w:szCs w:val="20"/>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14"/>
                <w:szCs w:val="20"/>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nil"/>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2"/>
                <w:szCs w:val="12"/>
                <w:lang w:eastAsia="ru-RU"/>
              </w:rPr>
            </w:pPr>
            <w:r w:rsidRPr="00504E5F">
              <w:rPr>
                <w:rFonts w:ascii="Times New Roman" w:eastAsia="Times New Roman" w:hAnsi="Times New Roman" w:cs="Times New Roman"/>
                <w:color w:val="000000"/>
                <w:sz w:val="12"/>
                <w:szCs w:val="12"/>
                <w:lang w:eastAsia="ru-RU"/>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504E5F" w:rsidRPr="00504E5F" w:rsidRDefault="00504E5F" w:rsidP="00504E5F">
            <w:pPr>
              <w:spacing w:after="0" w:line="240" w:lineRule="auto"/>
              <w:rPr>
                <w:rFonts w:ascii="Times New Roman" w:eastAsia="Times New Roman" w:hAnsi="Times New Roman" w:cs="Times New Roman"/>
                <w:color w:val="000000"/>
                <w:sz w:val="20"/>
                <w:szCs w:val="20"/>
                <w:lang w:eastAsia="ru-RU"/>
              </w:rPr>
            </w:pPr>
          </w:p>
        </w:tc>
      </w:tr>
      <w:tr w:rsidR="00504E5F" w:rsidRPr="00504E5F" w:rsidTr="0074730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ind w:firstLineChars="100" w:firstLine="140"/>
              <w:jc w:val="center"/>
              <w:rPr>
                <w:rFonts w:ascii="Times New Roman" w:eastAsia="Times New Roman" w:hAnsi="Times New Roman" w:cs="Times New Roman"/>
                <w:color w:val="000000"/>
                <w:sz w:val="14"/>
                <w:lang w:eastAsia="ru-RU"/>
              </w:rPr>
            </w:pPr>
            <w:r w:rsidRPr="00504E5F">
              <w:rPr>
                <w:rFonts w:ascii="Times New Roman" w:eastAsia="Times New Roman" w:hAnsi="Times New Roman" w:cs="Times New Roman"/>
                <w:color w:val="000000"/>
                <w:sz w:val="14"/>
                <w:lang w:eastAsia="ru-RU"/>
              </w:rPr>
              <w:t>1</w:t>
            </w:r>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b/>
                <w:bCs/>
                <w:color w:val="FF0000"/>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b/>
                <w:color w:val="0000FF"/>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b/>
                <w:color w:val="000000"/>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ind w:firstLineChars="100" w:firstLine="220"/>
              <w:jc w:val="center"/>
              <w:rPr>
                <w:rFonts w:ascii="Times New Roman" w:eastAsia="Times New Roman" w:hAnsi="Times New Roman" w:cs="Times New Roman"/>
                <w:color w:val="000000"/>
                <w:highlight w:val="yellow"/>
                <w:lang w:eastAsia="ru-RU"/>
              </w:rPr>
            </w:pPr>
          </w:p>
        </w:tc>
        <w:tc>
          <w:tcPr>
            <w:tcW w:w="1283"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color w:val="0000FF"/>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20"/>
                <w:szCs w:val="2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c>
          <w:tcPr>
            <w:tcW w:w="1155" w:type="dxa"/>
            <w:tcBorders>
              <w:top w:val="nil"/>
              <w:left w:val="nil"/>
              <w:bottom w:val="dotted" w:sz="4" w:space="0" w:color="auto"/>
              <w:right w:val="single" w:sz="4" w:space="0" w:color="auto"/>
            </w:tcBorders>
            <w:shd w:val="clear" w:color="auto" w:fill="auto"/>
            <w:noWrap/>
            <w:vAlign w:val="center"/>
          </w:tcPr>
          <w:p w:rsidR="00504E5F" w:rsidRPr="00504E5F" w:rsidRDefault="00504E5F" w:rsidP="00504E5F">
            <w:pPr>
              <w:spacing w:after="0" w:line="240" w:lineRule="auto"/>
              <w:ind w:firstLineChars="100" w:firstLine="200"/>
              <w:jc w:val="center"/>
              <w:rPr>
                <w:rFonts w:ascii="Times New Roman" w:eastAsia="Times New Roman" w:hAnsi="Times New Roman" w:cs="Times New Roman"/>
                <w:i/>
                <w:iCs/>
                <w:color w:val="000000"/>
                <w:sz w:val="20"/>
                <w:szCs w:val="20"/>
                <w:lang w:eastAsia="ru-RU"/>
              </w:rPr>
            </w:pPr>
          </w:p>
        </w:tc>
      </w:tr>
      <w:tr w:rsidR="00504E5F" w:rsidRPr="00504E5F" w:rsidTr="0074730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ind w:firstLineChars="100" w:firstLine="160"/>
              <w:jc w:val="center"/>
              <w:rPr>
                <w:rFonts w:ascii="Times New Roman" w:eastAsia="Times New Roman" w:hAnsi="Times New Roman" w:cs="Times New Roman"/>
                <w:color w:val="000000"/>
                <w:sz w:val="16"/>
                <w:szCs w:val="16"/>
                <w:lang w:eastAsia="ru-RU"/>
              </w:rPr>
            </w:pPr>
            <w:r w:rsidRPr="00504E5F">
              <w:rPr>
                <w:rFonts w:ascii="Times New Roman" w:eastAsia="Times New Roman" w:hAnsi="Times New Roman" w:cs="Times New Roman"/>
                <w:color w:val="000000"/>
                <w:sz w:val="16"/>
                <w:szCs w:val="16"/>
                <w:lang w:eastAsia="ru-RU"/>
              </w:rPr>
              <w:t>2</w:t>
            </w:r>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color w:val="000000"/>
                <w:sz w:val="16"/>
                <w:szCs w:val="16"/>
                <w:lang w:val="en-US" w:eastAsia="ru-RU"/>
              </w:rPr>
            </w:pPr>
          </w:p>
        </w:tc>
        <w:tc>
          <w:tcPr>
            <w:tcW w:w="1603"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6"/>
                <w:szCs w:val="16"/>
                <w:lang w:eastAsia="ru-RU"/>
              </w:rPr>
            </w:pPr>
          </w:p>
        </w:tc>
        <w:tc>
          <w:tcPr>
            <w:tcW w:w="1608"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6"/>
                <w:szCs w:val="16"/>
                <w:lang w:eastAsia="ru-RU"/>
              </w:rPr>
            </w:pPr>
          </w:p>
        </w:tc>
        <w:tc>
          <w:tcPr>
            <w:tcW w:w="1275"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6"/>
                <w:szCs w:val="16"/>
                <w:lang w:eastAsia="ru-RU"/>
              </w:rPr>
            </w:pPr>
          </w:p>
        </w:tc>
        <w:tc>
          <w:tcPr>
            <w:tcW w:w="993"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ind w:firstLineChars="100" w:firstLine="160"/>
              <w:jc w:val="center"/>
              <w:rPr>
                <w:rFonts w:ascii="Times New Roman" w:eastAsia="Times New Roman" w:hAnsi="Times New Roman" w:cs="Times New Roman"/>
                <w:iCs/>
                <w:color w:val="000000"/>
                <w:sz w:val="16"/>
                <w:szCs w:val="16"/>
                <w:highlight w:val="yellow"/>
                <w:lang w:eastAsia="ru-RU"/>
              </w:rPr>
            </w:pPr>
          </w:p>
        </w:tc>
        <w:tc>
          <w:tcPr>
            <w:tcW w:w="1283"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color w:val="000000"/>
                <w:sz w:val="16"/>
                <w:szCs w:val="16"/>
                <w:lang w:val="en-US"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color w:val="000000"/>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6"/>
                <w:szCs w:val="16"/>
                <w:lang w:eastAsia="ru-RU"/>
              </w:rPr>
            </w:pPr>
          </w:p>
        </w:tc>
        <w:tc>
          <w:tcPr>
            <w:tcW w:w="1155" w:type="dxa"/>
            <w:tcBorders>
              <w:top w:val="nil"/>
              <w:left w:val="nil"/>
              <w:bottom w:val="dotted" w:sz="4" w:space="0" w:color="auto"/>
              <w:right w:val="single"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color w:val="000000"/>
                <w:sz w:val="16"/>
                <w:szCs w:val="16"/>
                <w:lang w:eastAsia="ru-RU"/>
              </w:rPr>
            </w:pPr>
          </w:p>
        </w:tc>
      </w:tr>
      <w:tr w:rsidR="00504E5F" w:rsidRPr="00504E5F" w:rsidTr="0074730D">
        <w:trPr>
          <w:trHeight w:val="134"/>
        </w:trPr>
        <w:tc>
          <w:tcPr>
            <w:tcW w:w="891" w:type="dxa"/>
            <w:tcBorders>
              <w:top w:val="nil"/>
              <w:left w:val="single" w:sz="4" w:space="0" w:color="auto"/>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r w:rsidRPr="00504E5F">
              <w:rPr>
                <w:rFonts w:ascii="Times New Roman" w:eastAsia="Times New Roman" w:hAnsi="Times New Roman" w:cs="Times New Roman"/>
                <w:color w:val="000000"/>
                <w:sz w:val="14"/>
                <w:lang w:eastAsia="ru-RU"/>
              </w:rPr>
              <w:t xml:space="preserve">  3</w:t>
            </w:r>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608"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275"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993"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ind w:firstLineChars="100" w:firstLine="140"/>
              <w:jc w:val="center"/>
              <w:rPr>
                <w:rFonts w:ascii="Times New Roman" w:eastAsia="Times New Roman" w:hAnsi="Times New Roman" w:cs="Times New Roman"/>
                <w:iCs/>
                <w:color w:val="000000"/>
                <w:sz w:val="14"/>
                <w:szCs w:val="20"/>
                <w:lang w:eastAsia="ru-RU"/>
              </w:rPr>
            </w:pPr>
          </w:p>
        </w:tc>
        <w:tc>
          <w:tcPr>
            <w:tcW w:w="1283"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c>
          <w:tcPr>
            <w:tcW w:w="1155" w:type="dxa"/>
            <w:tcBorders>
              <w:top w:val="nil"/>
              <w:left w:val="nil"/>
              <w:bottom w:val="dotted" w:sz="4" w:space="0" w:color="auto"/>
              <w:right w:val="single"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r>
      <w:tr w:rsidR="00504E5F" w:rsidRPr="00504E5F" w:rsidTr="0074730D">
        <w:trPr>
          <w:trHeight w:val="94"/>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r w:rsidRPr="00504E5F">
              <w:rPr>
                <w:rFonts w:ascii="Times New Roman" w:eastAsia="Times New Roman" w:hAnsi="Times New Roman" w:cs="Times New Roman"/>
                <w:color w:val="000000"/>
                <w:sz w:val="14"/>
                <w:lang w:val="en-US" w:eastAsia="ru-RU"/>
              </w:rPr>
              <w:t>m</w:t>
            </w: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603"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608"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ind w:firstLineChars="100" w:firstLine="140"/>
              <w:jc w:val="center"/>
              <w:rPr>
                <w:rFonts w:ascii="Times New Roman" w:eastAsia="Times New Roman" w:hAnsi="Times New Roman" w:cs="Times New Roman"/>
                <w:iCs/>
                <w:color w:val="000000"/>
                <w:sz w:val="14"/>
                <w:szCs w:val="20"/>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sz w:val="1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color w:val="000000"/>
                <w:lang w:eastAsia="ru-RU"/>
              </w:rPr>
            </w:pPr>
          </w:p>
        </w:tc>
      </w:tr>
      <w:tr w:rsidR="00504E5F" w:rsidRPr="00504E5F" w:rsidTr="0074730D">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b/>
                <w:bCs/>
                <w:color w:val="000000"/>
                <w:sz w:val="14"/>
                <w:lang w:eastAsia="ru-RU"/>
              </w:rPr>
            </w:pPr>
            <w:r w:rsidRPr="00504E5F">
              <w:rPr>
                <w:rFonts w:ascii="Times New Roman" w:eastAsia="Times New Roman" w:hAnsi="Times New Roman" w:cs="Times New Roman"/>
                <w:b/>
                <w:bCs/>
                <w:color w:val="000000"/>
                <w:sz w:val="14"/>
                <w:lang w:eastAsia="ru-RU"/>
              </w:rPr>
              <w:t>И Т О Г О</w:t>
            </w:r>
          </w:p>
        </w:tc>
        <w:tc>
          <w:tcPr>
            <w:tcW w:w="1247"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b/>
                <w:bCs/>
                <w:color w:val="000000"/>
                <w:sz w:val="14"/>
                <w:lang w:eastAsia="ru-RU"/>
              </w:rPr>
            </w:pPr>
          </w:p>
        </w:tc>
        <w:tc>
          <w:tcPr>
            <w:tcW w:w="1603"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b/>
                <w:bCs/>
                <w:color w:val="000000"/>
                <w:sz w:val="14"/>
                <w:lang w:eastAsia="ru-RU"/>
              </w:rPr>
            </w:pPr>
          </w:p>
        </w:tc>
        <w:tc>
          <w:tcPr>
            <w:tcW w:w="1608"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b/>
                <w:bCs/>
                <w:color w:val="000000"/>
                <w:sz w:val="14"/>
                <w:lang w:eastAsia="ru-RU"/>
              </w:rPr>
            </w:pPr>
          </w:p>
        </w:tc>
        <w:tc>
          <w:tcPr>
            <w:tcW w:w="1275"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b/>
                <w:bCs/>
                <w:color w:val="000000"/>
                <w:sz w:val="14"/>
                <w:lang w:eastAsia="ru-RU"/>
              </w:rPr>
            </w:pPr>
          </w:p>
        </w:tc>
        <w:tc>
          <w:tcPr>
            <w:tcW w:w="993"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ind w:firstLineChars="100" w:firstLine="141"/>
              <w:jc w:val="center"/>
              <w:rPr>
                <w:rFonts w:ascii="Times New Roman" w:eastAsia="Times New Roman" w:hAnsi="Times New Roman" w:cs="Times New Roman"/>
                <w:b/>
                <w:bCs/>
                <w:i/>
                <w:iCs/>
                <w:color w:val="000000"/>
                <w:sz w:val="14"/>
                <w:szCs w:val="20"/>
                <w:lang w:eastAsia="ru-RU"/>
              </w:rPr>
            </w:pPr>
          </w:p>
        </w:tc>
        <w:tc>
          <w:tcPr>
            <w:tcW w:w="1283"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b/>
                <w:bCs/>
                <w:color w:val="000000"/>
                <w:sz w:val="14"/>
                <w:lang w:eastAsia="ru-RU"/>
              </w:rPr>
            </w:pPr>
          </w:p>
        </w:tc>
        <w:tc>
          <w:tcPr>
            <w:tcW w:w="1069"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b/>
                <w:bCs/>
                <w:color w:val="000000"/>
                <w:sz w:val="14"/>
                <w:lang w:eastAsia="ru-RU"/>
              </w:rPr>
            </w:pPr>
          </w:p>
        </w:tc>
        <w:tc>
          <w:tcPr>
            <w:tcW w:w="891"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jc w:val="center"/>
              <w:rPr>
                <w:rFonts w:ascii="Times New Roman" w:eastAsia="Times New Roman" w:hAnsi="Times New Roman" w:cs="Times New Roman"/>
                <w:b/>
                <w:bCs/>
                <w:color w:val="000000"/>
                <w:sz w:val="14"/>
                <w:lang w:eastAsia="ru-RU"/>
              </w:rPr>
            </w:pPr>
          </w:p>
        </w:tc>
        <w:tc>
          <w:tcPr>
            <w:tcW w:w="1247"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b/>
                <w:bCs/>
                <w:color w:val="000000"/>
                <w:lang w:eastAsia="ru-RU"/>
              </w:rPr>
            </w:pPr>
            <w:r w:rsidRPr="00504E5F">
              <w:rPr>
                <w:rFonts w:ascii="Times New Roman" w:eastAsia="Times New Roman" w:hAnsi="Times New Roman" w:cs="Times New Roman"/>
                <w:b/>
                <w:bCs/>
                <w:color w:val="000000"/>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b/>
                <w:bCs/>
                <w:color w:val="000000"/>
                <w:lang w:eastAsia="ru-RU"/>
              </w:rPr>
            </w:pPr>
            <w:r w:rsidRPr="00504E5F">
              <w:rPr>
                <w:rFonts w:ascii="Times New Roman" w:eastAsia="Times New Roman" w:hAnsi="Times New Roman" w:cs="Times New Roman"/>
                <w:b/>
                <w:bCs/>
                <w:color w:val="000000"/>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b/>
                <w:bCs/>
                <w:color w:val="000000"/>
                <w:lang w:eastAsia="ru-RU"/>
              </w:rPr>
            </w:pPr>
            <w:r w:rsidRPr="00504E5F">
              <w:rPr>
                <w:rFonts w:ascii="Times New Roman" w:eastAsia="Times New Roman" w:hAnsi="Times New Roman" w:cs="Times New Roman"/>
                <w:b/>
                <w:bCs/>
                <w:color w:val="000000"/>
                <w:lang w:eastAsia="ru-RU"/>
              </w:rPr>
              <w:t> </w:t>
            </w:r>
          </w:p>
        </w:tc>
        <w:tc>
          <w:tcPr>
            <w:tcW w:w="1155" w:type="dxa"/>
            <w:tcBorders>
              <w:top w:val="nil"/>
              <w:left w:val="nil"/>
              <w:bottom w:val="single" w:sz="4" w:space="0" w:color="auto"/>
              <w:right w:val="single" w:sz="4" w:space="0" w:color="auto"/>
            </w:tcBorders>
            <w:shd w:val="clear" w:color="auto" w:fill="auto"/>
            <w:noWrap/>
            <w:vAlign w:val="center"/>
          </w:tcPr>
          <w:p w:rsidR="00504E5F" w:rsidRPr="00504E5F" w:rsidRDefault="00504E5F" w:rsidP="00504E5F">
            <w:pPr>
              <w:spacing w:after="0" w:line="240" w:lineRule="auto"/>
              <w:rPr>
                <w:rFonts w:ascii="Times New Roman" w:eastAsia="Times New Roman" w:hAnsi="Times New Roman" w:cs="Times New Roman"/>
                <w:b/>
                <w:bCs/>
                <w:color w:val="000000"/>
                <w:lang w:val="en-US" w:eastAsia="ru-RU"/>
              </w:rPr>
            </w:pPr>
            <w:r w:rsidRPr="00504E5F">
              <w:rPr>
                <w:rFonts w:ascii="Times New Roman" w:eastAsia="Times New Roman" w:hAnsi="Times New Roman" w:cs="Times New Roman"/>
                <w:b/>
                <w:bCs/>
                <w:color w:val="000000"/>
                <w:lang w:eastAsia="ru-RU"/>
              </w:rPr>
              <w:t> </w:t>
            </w:r>
            <w:r w:rsidRPr="00504E5F">
              <w:rPr>
                <w:rFonts w:ascii="Times New Roman" w:eastAsia="Times New Roman" w:hAnsi="Times New Roman" w:cs="Times New Roman"/>
                <w:b/>
                <w:bCs/>
                <w:color w:val="000000"/>
                <w:lang w:val="en-US" w:eastAsia="ru-RU"/>
              </w:rPr>
              <w:t xml:space="preserve">     </w:t>
            </w:r>
          </w:p>
        </w:tc>
      </w:tr>
    </w:tbl>
    <w:p w:rsidR="00504E5F" w:rsidRPr="00504E5F" w:rsidRDefault="00504E5F" w:rsidP="00504E5F">
      <w:pPr>
        <w:spacing w:after="0" w:line="240" w:lineRule="auto"/>
        <w:rPr>
          <w:rFonts w:ascii="Times New Roman" w:eastAsia="Times New Roman" w:hAnsi="Times New Roman" w:cs="Times New Roman"/>
          <w:iCs/>
          <w:color w:val="000000"/>
          <w:lang w:eastAsia="ru-RU"/>
        </w:rPr>
      </w:pPr>
      <w:r w:rsidRPr="00504E5F">
        <w:rPr>
          <w:rFonts w:ascii="Times New Roman" w:eastAsia="Times New Roman" w:hAnsi="Times New Roman" w:cs="Times New Roman"/>
          <w:iCs/>
          <w:color w:val="000000"/>
          <w:lang w:eastAsia="ru-RU"/>
        </w:rPr>
        <w:t xml:space="preserve">  Доля местного содержания рассчитывается согласно </w:t>
      </w:r>
      <w:r w:rsidRPr="00504E5F">
        <w:rPr>
          <w:rFonts w:ascii="Times New Roman" w:eastAsia="Times New Roman" w:hAnsi="Times New Roman" w:cs="Times New Roman"/>
          <w:color w:val="000000"/>
          <w:lang w:eastAsia="ru-RU"/>
        </w:rPr>
        <w:t>Единой методике расчета организациями местного содержания при закупке товаров, работ и услуг»</w:t>
      </w:r>
    </w:p>
    <w:p w:rsidR="00504E5F" w:rsidRPr="00504E5F" w:rsidRDefault="00504E5F" w:rsidP="00504E5F">
      <w:pPr>
        <w:spacing w:after="0" w:line="240" w:lineRule="auto"/>
        <w:rPr>
          <w:rFonts w:ascii="Times New Roman" w:eastAsia="Times New Roman" w:hAnsi="Times New Roman" w:cs="Times New Roman"/>
          <w:iCs/>
          <w:color w:val="000000"/>
          <w:lang w:eastAsia="ru-RU"/>
        </w:rPr>
      </w:pPr>
      <w:r w:rsidRPr="00504E5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1EE138C" wp14:editId="3570B69B">
                <wp:simplePos x="0" y="0"/>
                <wp:positionH relativeFrom="column">
                  <wp:posOffset>4392930</wp:posOffset>
                </wp:positionH>
                <wp:positionV relativeFrom="paragraph">
                  <wp:posOffset>163830</wp:posOffset>
                </wp:positionV>
                <wp:extent cx="5483860" cy="162877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СДj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CTj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color w:val="000000"/>
                                <w:sz w:val="16"/>
                                <w:szCs w:val="16"/>
                              </w:rPr>
                              <w:t>Rj</w:t>
                            </w:r>
                            <w:proofErr w:type="spellEnd"/>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w:t>
                            </w:r>
                            <w:proofErr w:type="spellStart"/>
                            <w:r w:rsidRPr="00B91FD7">
                              <w:rPr>
                                <w:rFonts w:ascii="Times New Roman" w:hAnsi="Times New Roman" w:cs="Times New Roman"/>
                                <w:color w:val="000000"/>
                                <w:sz w:val="16"/>
                                <w:szCs w:val="16"/>
                              </w:rPr>
                              <w:t>ый</w:t>
                            </w:r>
                            <w:proofErr w:type="spellEnd"/>
                            <w:r w:rsidRPr="00B91FD7">
                              <w:rPr>
                                <w:rFonts w:ascii="Times New Roman" w:hAnsi="Times New Roman" w:cs="Times New Roman"/>
                                <w:color w:val="000000"/>
                                <w:sz w:val="16"/>
                                <w:szCs w:val="16"/>
                              </w:rPr>
                              <w:t xml:space="preserve"> договор;</w:t>
                            </w:r>
                          </w:p>
                          <w:p w:rsidR="00CE6FAF" w:rsidRPr="00016926" w:rsidRDefault="00CE6FAF" w:rsidP="00504E5F">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E138C" id="_x0000_t202" coordsize="21600,21600" o:spt="202" path="m,l,21600r21600,l21600,xe">
                <v:stroke joinstyle="miter"/>
                <v:path gradientshapeok="t" o:connecttype="rect"/>
              </v:shapetype>
              <v:shape id="Text Box 2" o:spid="_x0000_s1026" type="#_x0000_t202" style="position:absolute;margin-left:345.9pt;margin-top:12.9pt;width:431.8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" stroked="f">
                <v:textbox>
                  <w:txbxContent>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СДj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CTj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E6FAF" w:rsidRPr="00B91FD7" w:rsidRDefault="00CE6FAF" w:rsidP="00504E5F">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color w:val="000000"/>
                          <w:sz w:val="16"/>
                          <w:szCs w:val="16"/>
                        </w:rPr>
                        <w:t>Rj</w:t>
                      </w:r>
                      <w:proofErr w:type="spellEnd"/>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w:t>
                      </w:r>
                      <w:proofErr w:type="spellStart"/>
                      <w:r w:rsidRPr="00B91FD7">
                        <w:rPr>
                          <w:rFonts w:ascii="Times New Roman" w:hAnsi="Times New Roman" w:cs="Times New Roman"/>
                          <w:color w:val="000000"/>
                          <w:sz w:val="16"/>
                          <w:szCs w:val="16"/>
                        </w:rPr>
                        <w:t>ый</w:t>
                      </w:r>
                      <w:proofErr w:type="spellEnd"/>
                      <w:r w:rsidRPr="00B91FD7">
                        <w:rPr>
                          <w:rFonts w:ascii="Times New Roman" w:hAnsi="Times New Roman" w:cs="Times New Roman"/>
                          <w:color w:val="000000"/>
                          <w:sz w:val="16"/>
                          <w:szCs w:val="16"/>
                        </w:rPr>
                        <w:t xml:space="preserve"> договор;</w:t>
                      </w:r>
                    </w:p>
                    <w:p w:rsidR="00CE6FAF" w:rsidRPr="00016926" w:rsidRDefault="00CE6FAF" w:rsidP="00504E5F">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v:textbox>
                <w10:wrap type="square"/>
              </v:shape>
            </w:pict>
          </mc:Fallback>
        </mc:AlternateContent>
      </w:r>
      <w:r w:rsidRPr="00504E5F">
        <w:rPr>
          <w:rFonts w:ascii="Times New Roman" w:eastAsia="Times New Roman" w:hAnsi="Times New Roman" w:cs="Times New Roman"/>
          <w:iCs/>
          <w:color w:val="000000"/>
          <w:lang w:eastAsia="ru-RU"/>
        </w:rPr>
        <w:t xml:space="preserve">  утвержденный </w:t>
      </w:r>
      <w:r w:rsidRPr="00504E5F">
        <w:rPr>
          <w:rFonts w:ascii="Times New Roman" w:eastAsia="Times New Roman" w:hAnsi="Times New Roman" w:cs="Times New Roman"/>
          <w:color w:val="000000"/>
          <w:lang w:eastAsia="ru-RU"/>
        </w:rPr>
        <w:t xml:space="preserve">Приказом № 260 Министра по инвестициям и развитию РК от 20 апреля 2018 года </w:t>
      </w:r>
      <w:r w:rsidRPr="00504E5F">
        <w:rPr>
          <w:rFonts w:ascii="Times New Roman" w:eastAsia="Times New Roman" w:hAnsi="Times New Roman" w:cs="Times New Roman"/>
          <w:iCs/>
          <w:color w:val="000000"/>
          <w:lang w:eastAsia="ru-RU"/>
        </w:rPr>
        <w:t>по следующей формуле:</w:t>
      </w:r>
    </w:p>
    <w:p w:rsidR="00504E5F" w:rsidRPr="00504E5F" w:rsidRDefault="00504E5F" w:rsidP="00504E5F">
      <w:pPr>
        <w:spacing w:after="0" w:line="240" w:lineRule="auto"/>
        <w:rPr>
          <w:rFonts w:ascii="Times New Roman" w:eastAsia="Times New Roman" w:hAnsi="Times New Roman" w:cs="Times New Roman"/>
          <w:color w:val="000000"/>
          <w:sz w:val="20"/>
          <w:szCs w:val="18"/>
          <w:lang w:val="kk-KZ" w:eastAsia="ru-RU"/>
        </w:rPr>
      </w:pPr>
      <w:r w:rsidRPr="00504E5F">
        <w:rPr>
          <w:rFonts w:ascii="Times New Roman" w:eastAsia="Times New Roman" w:hAnsi="Times New Roman" w:cs="Times New Roman"/>
          <w:i/>
          <w:iCs/>
          <w:color w:val="000000"/>
          <w:position w:val="-4"/>
          <w:sz w:val="14"/>
          <w:lang w:val="en-US" w:eastAsia="ru-RU"/>
        </w:rPr>
        <w:object w:dxaOrig="180" w:dyaOrig="279" w14:anchorId="401A1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4.4pt" o:ole="">
            <v:imagedata r:id="rId8" o:title=""/>
          </v:shape>
          <o:OLEObject Type="Embed" ProgID="Equation.DSMT4" ShapeID="_x0000_i1025" DrawAspect="Content" ObjectID="_1617623260" r:id="rId9"/>
        </w:object>
      </w:r>
      <w:r w:rsidRPr="00504E5F">
        <w:rPr>
          <w:rFonts w:ascii="Times New Roman" w:eastAsia="Times New Roman" w:hAnsi="Times New Roman" w:cs="Times New Roman"/>
          <w:noProof/>
          <w:sz w:val="24"/>
          <w:szCs w:val="24"/>
          <w:lang w:eastAsia="ru-RU"/>
        </w:rPr>
        <w:t xml:space="preserve"> </w:t>
      </w:r>
      <w:r w:rsidRPr="00504E5F">
        <w:rPr>
          <w:rFonts w:ascii="Times New Roman" w:eastAsia="Times New Roman" w:hAnsi="Times New Roman" w:cs="Times New Roman"/>
          <w:b/>
          <w:bCs/>
          <w:noProof/>
          <w:color w:val="FF0000"/>
          <w:szCs w:val="18"/>
          <w:lang w:eastAsia="ru-RU"/>
        </w:rPr>
        <mc:AlternateContent>
          <mc:Choice Requires="wps">
            <w:drawing>
              <wp:anchor distT="0" distB="0" distL="114300" distR="114300" simplePos="0" relativeHeight="251660288" behindDoc="0" locked="0" layoutInCell="1" allowOverlap="1" wp14:anchorId="44C3F2DA" wp14:editId="2C48704F">
                <wp:simplePos x="0" y="0"/>
                <wp:positionH relativeFrom="column">
                  <wp:posOffset>0</wp:posOffset>
                </wp:positionH>
                <wp:positionV relativeFrom="paragraph">
                  <wp:posOffset>197485</wp:posOffset>
                </wp:positionV>
                <wp:extent cx="4389120" cy="1488440"/>
                <wp:effectExtent l="0" t="3810" r="381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FAF" w:rsidRPr="00B91FD7" w:rsidRDefault="00CE6FAF" w:rsidP="00504E5F">
                            <w:pPr>
                              <w:spacing w:after="0" w:line="360" w:lineRule="auto"/>
                              <w:rPr>
                                <w:rFonts w:ascii="Times New Roman" w:hAnsi="Times New Roman" w:cs="Times New Roman"/>
                                <w:color w:val="000000"/>
                                <w:sz w:val="16"/>
                                <w:szCs w:val="16"/>
                              </w:rPr>
                            </w:pPr>
                            <w:proofErr w:type="gramStart"/>
                            <w:r w:rsidRPr="00B91FD7">
                              <w:rPr>
                                <w:rFonts w:ascii="Times New Roman" w:hAnsi="Times New Roman" w:cs="Times New Roman"/>
                                <w:b/>
                                <w:bCs/>
                                <w:color w:val="0000FF"/>
                                <w:sz w:val="16"/>
                                <w:szCs w:val="16"/>
                                <w:lang w:val="en-US"/>
                              </w:rPr>
                              <w:t>n</w:t>
                            </w:r>
                            <w:proofErr w:type="gram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CТi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Мi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rsidR="00CE6FAF" w:rsidRPr="00B91FD7" w:rsidRDefault="00CE6FAF" w:rsidP="00504E5F">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r>
                            <w:proofErr w:type="spellStart"/>
                            <w:r w:rsidRPr="00B91FD7">
                              <w:rPr>
                                <w:rFonts w:ascii="Times New Roman" w:hAnsi="Times New Roman" w:cs="Times New Roman"/>
                                <w:color w:val="000000"/>
                                <w:sz w:val="16"/>
                                <w:szCs w:val="16"/>
                              </w:rPr>
                              <w:t>Мi</w:t>
                            </w:r>
                            <w:proofErr w:type="spellEnd"/>
                            <w:r w:rsidRPr="00B91FD7">
                              <w:rPr>
                                <w:rFonts w:ascii="Times New Roman" w:hAnsi="Times New Roman" w:cs="Times New Roman"/>
                                <w:color w:val="000000"/>
                                <w:sz w:val="16"/>
                                <w:szCs w:val="16"/>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3F2DA" id="Text Box 3" o:spid="_x0000_s1027" type="#_x0000_t202" style="position:absolute;margin-left:0;margin-top:15.55pt;width:345.6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" stroked="f">
                <v:textbox>
                  <w:txbxContent>
                    <w:p w:rsidR="00CE6FAF" w:rsidRPr="00B91FD7" w:rsidRDefault="00CE6FAF" w:rsidP="00504E5F">
                      <w:pPr>
                        <w:spacing w:after="0" w:line="360" w:lineRule="auto"/>
                        <w:rPr>
                          <w:rFonts w:ascii="Times New Roman" w:hAnsi="Times New Roman" w:cs="Times New Roman"/>
                          <w:color w:val="000000"/>
                          <w:sz w:val="16"/>
                          <w:szCs w:val="16"/>
                        </w:rPr>
                      </w:pPr>
                      <w:proofErr w:type="gramStart"/>
                      <w:r w:rsidRPr="00B91FD7">
                        <w:rPr>
                          <w:rFonts w:ascii="Times New Roman" w:hAnsi="Times New Roman" w:cs="Times New Roman"/>
                          <w:b/>
                          <w:bCs/>
                          <w:color w:val="0000FF"/>
                          <w:sz w:val="16"/>
                          <w:szCs w:val="16"/>
                          <w:lang w:val="en-US"/>
                        </w:rPr>
                        <w:t>n</w:t>
                      </w:r>
                      <w:proofErr w:type="gram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CE6FAF" w:rsidRPr="00B91FD7" w:rsidRDefault="00CE6FAF" w:rsidP="00504E5F">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CТi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rsidR="00CE6FAF" w:rsidRPr="00B91FD7" w:rsidRDefault="00CE6FAF" w:rsidP="00504E5F">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Мi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rsidR="00CE6FAF" w:rsidRPr="00B91FD7" w:rsidRDefault="00CE6FAF" w:rsidP="00504E5F">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r>
                      <w:proofErr w:type="spellStart"/>
                      <w:r w:rsidRPr="00B91FD7">
                        <w:rPr>
                          <w:rFonts w:ascii="Times New Roman" w:hAnsi="Times New Roman" w:cs="Times New Roman"/>
                          <w:color w:val="000000"/>
                          <w:sz w:val="16"/>
                          <w:szCs w:val="16"/>
                        </w:rPr>
                        <w:t>Мi</w:t>
                      </w:r>
                      <w:proofErr w:type="spellEnd"/>
                      <w:r w:rsidRPr="00B91FD7">
                        <w:rPr>
                          <w:rFonts w:ascii="Times New Roman" w:hAnsi="Times New Roman" w:cs="Times New Roman"/>
                          <w:color w:val="000000"/>
                          <w:sz w:val="16"/>
                          <w:szCs w:val="16"/>
                        </w:rPr>
                        <w:t xml:space="preserve"> = 0, в случае отсутствия сертификата «CT-KZ»;</w:t>
                      </w:r>
                    </w:p>
                  </w:txbxContent>
                </v:textbox>
                <w10:wrap type="square"/>
              </v:shape>
            </w:pict>
          </mc:Fallback>
        </mc:AlternateContent>
      </w:r>
    </w:p>
    <w:p w:rsidR="00504E5F" w:rsidRPr="00504E5F" w:rsidRDefault="00504E5F" w:rsidP="00504E5F">
      <w:pPr>
        <w:spacing w:after="0" w:line="240" w:lineRule="auto"/>
        <w:rPr>
          <w:rFonts w:ascii="Times New Roman" w:eastAsia="Times New Roman" w:hAnsi="Times New Roman" w:cs="Times New Roman"/>
          <w:color w:val="000000"/>
          <w:sz w:val="20"/>
          <w:szCs w:val="18"/>
          <w:lang w:val="kk-KZ" w:eastAsia="ru-RU"/>
        </w:rPr>
      </w:pPr>
      <w:r w:rsidRPr="00504E5F">
        <w:rPr>
          <w:rFonts w:ascii="Times New Roman" w:eastAsia="Times New Roman" w:hAnsi="Times New Roman" w:cs="Times New Roman"/>
          <w:color w:val="000000"/>
          <w:sz w:val="20"/>
          <w:szCs w:val="18"/>
          <w:lang w:val="kk-KZ" w:eastAsia="ru-RU"/>
        </w:rPr>
        <w:t xml:space="preserve">   </w:t>
      </w:r>
    </w:p>
    <w:p w:rsidR="00504E5F" w:rsidRPr="00504E5F" w:rsidRDefault="00504E5F" w:rsidP="00504E5F">
      <w:pPr>
        <w:spacing w:after="0" w:line="240" w:lineRule="auto"/>
        <w:rPr>
          <w:rFonts w:ascii="Times New Roman" w:eastAsia="Times New Roman" w:hAnsi="Times New Roman" w:cs="Times New Roman"/>
          <w:color w:val="000000"/>
          <w:sz w:val="20"/>
          <w:szCs w:val="18"/>
          <w:lang w:eastAsia="ru-RU"/>
        </w:rPr>
      </w:pPr>
      <w:r w:rsidRPr="00504E5F">
        <w:rPr>
          <w:rFonts w:ascii="Times New Roman" w:eastAsia="Times New Roman" w:hAnsi="Times New Roman" w:cs="Times New Roman"/>
          <w:noProof/>
          <w:sz w:val="16"/>
          <w:szCs w:val="16"/>
          <w:lang w:eastAsia="ru-RU"/>
        </w:rPr>
        <w:drawing>
          <wp:inline distT="0" distB="0" distL="0" distR="0" wp14:anchorId="72095BBD" wp14:editId="6C116814">
            <wp:extent cx="5286375" cy="3330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1563" cy="347256"/>
                    </a:xfrm>
                    <a:prstGeom prst="rect">
                      <a:avLst/>
                    </a:prstGeom>
                  </pic:spPr>
                </pic:pic>
              </a:graphicData>
            </a:graphic>
          </wp:inline>
        </w:drawing>
      </w:r>
      <w:r w:rsidRPr="00504E5F">
        <w:rPr>
          <w:rFonts w:ascii="Times New Roman" w:eastAsia="Times New Roman" w:hAnsi="Times New Roman" w:cs="Times New Roman"/>
          <w:sz w:val="24"/>
          <w:szCs w:val="24"/>
          <w:lang w:eastAsia="ru-RU"/>
        </w:rPr>
        <w:t xml:space="preserve">   </w:t>
      </w:r>
    </w:p>
    <w:p w:rsidR="00504E5F" w:rsidRPr="00504E5F" w:rsidRDefault="00504E5F" w:rsidP="00504E5F">
      <w:pPr>
        <w:spacing w:after="0" w:line="240" w:lineRule="auto"/>
        <w:ind w:firstLine="180"/>
        <w:rPr>
          <w:rFonts w:ascii="Times New Roman" w:eastAsia="Times New Roman" w:hAnsi="Times New Roman" w:cs="Times New Roman"/>
          <w:color w:val="000000"/>
          <w:sz w:val="20"/>
          <w:szCs w:val="18"/>
          <w:lang w:eastAsia="ru-RU"/>
        </w:rPr>
      </w:pPr>
      <w:r w:rsidRPr="00504E5F">
        <w:rPr>
          <w:rFonts w:ascii="Times New Roman" w:eastAsia="Times New Roman" w:hAnsi="Times New Roman" w:cs="Times New Roman"/>
          <w:color w:val="000000"/>
          <w:sz w:val="20"/>
          <w:szCs w:val="18"/>
          <w:lang w:eastAsia="ru-RU"/>
        </w:rPr>
        <w:t>Доля местного содержания (%):</w:t>
      </w:r>
    </w:p>
    <w:p w:rsidR="00504E5F" w:rsidRPr="00504E5F" w:rsidRDefault="00504E5F" w:rsidP="00504E5F">
      <w:pPr>
        <w:spacing w:after="0" w:line="240" w:lineRule="auto"/>
        <w:ind w:firstLine="180"/>
        <w:rPr>
          <w:rFonts w:ascii="Times New Roman" w:eastAsia="Times New Roman" w:hAnsi="Times New Roman" w:cs="Times New Roman"/>
          <w:color w:val="000000"/>
          <w:sz w:val="20"/>
          <w:szCs w:val="18"/>
          <w:lang w:eastAsia="ru-RU"/>
        </w:rPr>
      </w:pP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t>________________________________</w:t>
      </w:r>
      <w:r w:rsidRPr="00504E5F">
        <w:rPr>
          <w:rFonts w:ascii="Times New Roman" w:eastAsia="Times New Roman" w:hAnsi="Times New Roman" w:cs="Times New Roman"/>
          <w:color w:val="000000"/>
          <w:sz w:val="20"/>
          <w:szCs w:val="18"/>
          <w:lang w:eastAsia="ru-RU"/>
        </w:rPr>
        <w:t>М.П.</w:t>
      </w:r>
    </w:p>
    <w:p w:rsidR="00504E5F" w:rsidRPr="00504E5F" w:rsidRDefault="00504E5F" w:rsidP="00504E5F">
      <w:pPr>
        <w:spacing w:after="0" w:line="240" w:lineRule="auto"/>
        <w:ind w:firstLine="180"/>
        <w:rPr>
          <w:rFonts w:ascii="Times New Roman" w:eastAsia="Times New Roman" w:hAnsi="Times New Roman" w:cs="Times New Roman"/>
          <w:color w:val="000000"/>
          <w:sz w:val="20"/>
          <w:szCs w:val="18"/>
          <w:lang w:val="kk-KZ" w:eastAsia="ru-RU"/>
        </w:rPr>
      </w:pP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color w:val="000000"/>
          <w:sz w:val="20"/>
          <w:szCs w:val="18"/>
          <w:lang w:val="kk-KZ" w:eastAsia="ru-RU"/>
        </w:rPr>
        <w:tab/>
      </w:r>
      <w:r w:rsidRPr="00504E5F">
        <w:rPr>
          <w:rFonts w:ascii="Times New Roman" w:eastAsia="Times New Roman" w:hAnsi="Times New Roman" w:cs="Times New Roman"/>
          <w:i/>
          <w:iCs/>
          <w:color w:val="000000"/>
          <w:sz w:val="12"/>
          <w:szCs w:val="14"/>
          <w:lang w:eastAsia="ru-RU"/>
        </w:rPr>
        <w:t>Ф.И.О. руководителя, подпись</w:t>
      </w:r>
    </w:p>
    <w:p w:rsidR="00504E5F" w:rsidRPr="00504E5F" w:rsidRDefault="00504E5F" w:rsidP="00504E5F">
      <w:pPr>
        <w:spacing w:after="0" w:line="240" w:lineRule="auto"/>
        <w:ind w:firstLine="180"/>
        <w:rPr>
          <w:rFonts w:ascii="Times New Roman" w:eastAsia="Times New Roman" w:hAnsi="Times New Roman" w:cs="Times New Roman"/>
          <w:b/>
          <w:i/>
          <w:color w:val="000000"/>
          <w:sz w:val="14"/>
          <w:szCs w:val="16"/>
          <w:lang w:eastAsia="ru-RU"/>
        </w:rPr>
      </w:pPr>
      <w:r w:rsidRPr="00504E5F">
        <w:rPr>
          <w:rFonts w:ascii="Times New Roman" w:eastAsia="Times New Roman" w:hAnsi="Times New Roman" w:cs="Times New Roman"/>
          <w:b/>
          <w:bCs/>
          <w:color w:val="000000"/>
          <w:sz w:val="24"/>
          <w:szCs w:val="18"/>
          <w:lang w:eastAsia="ru-RU"/>
        </w:rPr>
        <w:t>**</w:t>
      </w:r>
      <w:proofErr w:type="spellStart"/>
      <w:r w:rsidRPr="00504E5F">
        <w:rPr>
          <w:rFonts w:ascii="Times New Roman" w:eastAsia="Times New Roman" w:hAnsi="Times New Roman" w:cs="Times New Roman"/>
          <w:b/>
          <w:bCs/>
          <w:color w:val="000000"/>
          <w:sz w:val="24"/>
          <w:szCs w:val="18"/>
          <w:lang w:eastAsia="ru-RU"/>
        </w:rPr>
        <w:t>МСр</w:t>
      </w:r>
      <w:proofErr w:type="spellEnd"/>
      <w:r w:rsidRPr="00504E5F">
        <w:rPr>
          <w:rFonts w:ascii="Times New Roman" w:eastAsia="Times New Roman" w:hAnsi="Times New Roman" w:cs="Times New Roman"/>
          <w:b/>
          <w:bCs/>
          <w:color w:val="000000"/>
          <w:sz w:val="24"/>
          <w:szCs w:val="18"/>
          <w:lang w:eastAsia="ru-RU"/>
        </w:rPr>
        <w:t>/</w:t>
      </w:r>
      <w:proofErr w:type="gramStart"/>
      <w:r w:rsidRPr="00504E5F">
        <w:rPr>
          <w:rFonts w:ascii="Times New Roman" w:eastAsia="Times New Roman" w:hAnsi="Times New Roman" w:cs="Times New Roman"/>
          <w:b/>
          <w:bCs/>
          <w:color w:val="000000"/>
          <w:sz w:val="24"/>
          <w:szCs w:val="18"/>
          <w:lang w:eastAsia="ru-RU"/>
        </w:rPr>
        <w:t>у  =</w:t>
      </w:r>
      <w:proofErr w:type="gramEnd"/>
      <w:r w:rsidRPr="00504E5F">
        <w:rPr>
          <w:rFonts w:ascii="Times New Roman" w:eastAsia="Times New Roman" w:hAnsi="Times New Roman" w:cs="Times New Roman"/>
          <w:b/>
          <w:bCs/>
          <w:color w:val="000000"/>
          <w:sz w:val="24"/>
          <w:szCs w:val="18"/>
          <w:lang w:eastAsia="ru-RU"/>
        </w:rPr>
        <w:t xml:space="preserve"> ___%</w:t>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r w:rsidRPr="00504E5F">
        <w:rPr>
          <w:rFonts w:ascii="Times New Roman" w:eastAsia="Times New Roman" w:hAnsi="Times New Roman" w:cs="Times New Roman"/>
          <w:b/>
          <w:i/>
          <w:color w:val="000000"/>
          <w:sz w:val="14"/>
          <w:szCs w:val="16"/>
          <w:lang w:eastAsia="ru-RU"/>
        </w:rPr>
        <w:tab/>
      </w:r>
    </w:p>
    <w:p w:rsidR="0074730D" w:rsidRPr="00504E5F" w:rsidRDefault="00504E5F" w:rsidP="008D5F4C">
      <w:pPr>
        <w:spacing w:after="0" w:line="240" w:lineRule="auto"/>
        <w:ind w:firstLine="180"/>
        <w:rPr>
          <w:rFonts w:ascii="Times New Roman" w:eastAsia="Times New Roman" w:hAnsi="Times New Roman" w:cs="Times New Roman"/>
          <w:sz w:val="26"/>
          <w:szCs w:val="24"/>
          <w:lang w:eastAsia="ru-RU"/>
        </w:rPr>
      </w:pPr>
      <w:r w:rsidRPr="00504E5F">
        <w:rPr>
          <w:rFonts w:ascii="Times New Roman" w:eastAsia="Times New Roman" w:hAnsi="Times New Roman" w:cs="Times New Roman"/>
          <w:i/>
          <w:color w:val="000000"/>
          <w:sz w:val="14"/>
          <w:szCs w:val="16"/>
          <w:lang w:eastAsia="ru-RU"/>
        </w:rPr>
        <w:t>** указывается итоговая доля казахстанского содержания в договоре в цифровом формате до сотой доли (0,</w:t>
      </w:r>
      <w:proofErr w:type="gramStart"/>
      <w:r w:rsidRPr="00504E5F">
        <w:rPr>
          <w:rFonts w:ascii="Times New Roman" w:eastAsia="Times New Roman" w:hAnsi="Times New Roman" w:cs="Times New Roman"/>
          <w:i/>
          <w:color w:val="000000"/>
          <w:sz w:val="14"/>
          <w:szCs w:val="16"/>
          <w:lang w:eastAsia="ru-RU"/>
        </w:rPr>
        <w:t>00)</w:t>
      </w:r>
      <w:r w:rsidRPr="00504E5F">
        <w:rPr>
          <w:rFonts w:ascii="Times New Roman" w:eastAsia="Times New Roman" w:hAnsi="Times New Roman" w:cs="Times New Roman"/>
          <w:i/>
          <w:color w:val="000000"/>
          <w:sz w:val="14"/>
          <w:szCs w:val="16"/>
          <w:lang w:eastAsia="ru-RU"/>
        </w:rPr>
        <w:tab/>
      </w:r>
      <w:proofErr w:type="gramEnd"/>
      <w:r w:rsidRPr="00504E5F">
        <w:rPr>
          <w:rFonts w:ascii="Times New Roman" w:eastAsia="Times New Roman" w:hAnsi="Times New Roman" w:cs="Times New Roman"/>
          <w:i/>
          <w:color w:val="000000"/>
          <w:sz w:val="14"/>
          <w:szCs w:val="16"/>
          <w:lang w:eastAsia="ru-RU"/>
        </w:rPr>
        <w:tab/>
      </w:r>
      <w:r w:rsidRPr="00504E5F">
        <w:rPr>
          <w:rFonts w:ascii="Times New Roman" w:eastAsia="Times New Roman" w:hAnsi="Times New Roman" w:cs="Times New Roman"/>
          <w:i/>
          <w:color w:val="000000"/>
          <w:sz w:val="14"/>
          <w:szCs w:val="16"/>
          <w:lang w:eastAsia="ru-RU"/>
        </w:rPr>
        <w:tab/>
      </w:r>
      <w:r w:rsidRPr="00504E5F">
        <w:rPr>
          <w:rFonts w:ascii="Times New Roman" w:eastAsia="Times New Roman" w:hAnsi="Times New Roman" w:cs="Times New Roman"/>
          <w:i/>
          <w:color w:val="000000"/>
          <w:sz w:val="14"/>
          <w:szCs w:val="16"/>
          <w:lang w:eastAsia="ru-RU"/>
        </w:rPr>
        <w:tab/>
        <w:t>_____________________________________________</w:t>
      </w:r>
      <w:r w:rsidRPr="00504E5F">
        <w:rPr>
          <w:rFonts w:ascii="Times New Roman" w:eastAsia="Times New Roman" w:hAnsi="Times New Roman" w:cs="Times New Roman"/>
          <w:i/>
          <w:iCs/>
          <w:color w:val="000000"/>
          <w:sz w:val="12"/>
          <w:szCs w:val="14"/>
          <w:lang w:eastAsia="ru-RU"/>
        </w:rPr>
        <w:t>.И.О. исполнителя, контактный телефон</w:t>
      </w:r>
      <w:bookmarkStart w:id="416" w:name="_GoBack"/>
      <w:bookmarkEnd w:id="416"/>
    </w:p>
    <w:sectPr w:rsidR="0074730D" w:rsidRPr="00504E5F" w:rsidSect="008D5F4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B9" w:rsidRDefault="002117B9" w:rsidP="008D5F4C">
      <w:pPr>
        <w:spacing w:after="0" w:line="240" w:lineRule="auto"/>
      </w:pPr>
      <w:r>
        <w:separator/>
      </w:r>
    </w:p>
  </w:endnote>
  <w:endnote w:type="continuationSeparator" w:id="0">
    <w:p w:rsidR="002117B9" w:rsidRDefault="002117B9" w:rsidP="008D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B9" w:rsidRDefault="002117B9" w:rsidP="008D5F4C">
      <w:pPr>
        <w:spacing w:after="0" w:line="240" w:lineRule="auto"/>
      </w:pPr>
      <w:r>
        <w:separator/>
      </w:r>
    </w:p>
  </w:footnote>
  <w:footnote w:type="continuationSeparator" w:id="0">
    <w:p w:rsidR="002117B9" w:rsidRDefault="002117B9" w:rsidP="008D5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4117"/>
    <w:multiLevelType w:val="hybridMultilevel"/>
    <w:tmpl w:val="9A2881DE"/>
    <w:lvl w:ilvl="0" w:tplc="AF76F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DD76DB"/>
    <w:multiLevelType w:val="multilevel"/>
    <w:tmpl w:val="5A18BFF0"/>
    <w:lvl w:ilvl="0">
      <w:start w:val="1"/>
      <w:numFmt w:val="decimal"/>
      <w:lvlText w:val="%1."/>
      <w:lvlJc w:val="center"/>
      <w:pPr>
        <w:tabs>
          <w:tab w:val="num" w:pos="356"/>
        </w:tabs>
        <w:ind w:left="72" w:firstLine="288"/>
      </w:pPr>
      <w:rPr>
        <w:rFonts w:hint="default"/>
      </w:rPr>
    </w:lvl>
    <w:lvl w:ilvl="1">
      <w:start w:val="1"/>
      <w:numFmt w:val="decimal"/>
      <w:isLgl/>
      <w:lvlText w:val="%1.%2."/>
      <w:lvlJc w:val="left"/>
      <w:pPr>
        <w:tabs>
          <w:tab w:val="num" w:pos="420"/>
        </w:tabs>
        <w:ind w:left="0" w:firstLine="567"/>
      </w:pPr>
      <w:rPr>
        <w:rFonts w:hint="default"/>
        <w:b w:val="0"/>
      </w:rPr>
    </w:lvl>
    <w:lvl w:ilvl="2">
      <w:start w:val="1"/>
      <w:numFmt w:val="decimal"/>
      <w:isLgl/>
      <w:lvlText w:val="%1.%2.%3."/>
      <w:lvlJc w:val="left"/>
      <w:pPr>
        <w:tabs>
          <w:tab w:val="num" w:pos="720"/>
        </w:tabs>
        <w:ind w:left="0" w:firstLine="567"/>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8AF3FAF"/>
    <w:multiLevelType w:val="hybridMultilevel"/>
    <w:tmpl w:val="27F663F4"/>
    <w:lvl w:ilvl="0" w:tplc="8766EC0C">
      <w:start w:val="1"/>
      <w:numFmt w:val="bullet"/>
      <w:lvlText w:val=""/>
      <w:lvlJc w:val="left"/>
      <w:pPr>
        <w:ind w:left="1080" w:hanging="360"/>
      </w:pPr>
      <w:rPr>
        <w:rFonts w:ascii="Symbol" w:hAnsi="Symbol" w:hint="default"/>
        <w:lang w:val="ru-RU"/>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0426277"/>
    <w:multiLevelType w:val="multilevel"/>
    <w:tmpl w:val="66DED24A"/>
    <w:lvl w:ilvl="0">
      <w:start w:val="4"/>
      <w:numFmt w:val="decimal"/>
      <w:lvlText w:val="%1"/>
      <w:lvlJc w:val="left"/>
      <w:pPr>
        <w:ind w:left="600" w:hanging="600"/>
      </w:pPr>
      <w:rPr>
        <w:rFonts w:ascii="Times New Roman" w:eastAsia="Times New Roman" w:hAnsi="Times New Roman" w:cs="Times New Roman" w:hint="default"/>
        <w:color w:val="000000" w:themeColor="text1"/>
        <w:sz w:val="28"/>
      </w:rPr>
    </w:lvl>
    <w:lvl w:ilvl="1">
      <w:start w:val="4"/>
      <w:numFmt w:val="decimal"/>
      <w:lvlText w:val="%1.%2"/>
      <w:lvlJc w:val="left"/>
      <w:pPr>
        <w:ind w:left="600" w:hanging="600"/>
      </w:pPr>
      <w:rPr>
        <w:rFonts w:ascii="Times New Roman" w:eastAsia="Times New Roman" w:hAnsi="Times New Roman" w:cs="Times New Roman" w:hint="default"/>
        <w:color w:val="000000" w:themeColor="text1"/>
        <w:sz w:val="28"/>
      </w:rPr>
    </w:lvl>
    <w:lvl w:ilvl="2">
      <w:start w:val="4"/>
      <w:numFmt w:val="decimal"/>
      <w:lvlText w:val="%1.%2.%3"/>
      <w:lvlJc w:val="left"/>
      <w:pPr>
        <w:ind w:left="720" w:hanging="720"/>
      </w:pPr>
      <w:rPr>
        <w:rFonts w:ascii="Times New Roman" w:eastAsia="Times New Roman" w:hAnsi="Times New Roman" w:cs="Times New Roman" w:hint="default"/>
        <w:color w:val="000000" w:themeColor="text1"/>
        <w:sz w:val="28"/>
      </w:rPr>
    </w:lvl>
    <w:lvl w:ilvl="3">
      <w:start w:val="1"/>
      <w:numFmt w:val="decimal"/>
      <w:lvlText w:val="%1.%2.%3.%4"/>
      <w:lvlJc w:val="left"/>
      <w:pPr>
        <w:ind w:left="720" w:hanging="720"/>
      </w:pPr>
      <w:rPr>
        <w:rFonts w:ascii="Times New Roman" w:eastAsia="Times New Roman" w:hAnsi="Times New Roman" w:cs="Times New Roman" w:hint="default"/>
        <w:color w:val="000000" w:themeColor="text1"/>
        <w:sz w:val="28"/>
      </w:rPr>
    </w:lvl>
    <w:lvl w:ilvl="4">
      <w:start w:val="1"/>
      <w:numFmt w:val="decimal"/>
      <w:lvlText w:val="%1.%2.%3.%4.%5"/>
      <w:lvlJc w:val="left"/>
      <w:pPr>
        <w:ind w:left="1080" w:hanging="1080"/>
      </w:pPr>
      <w:rPr>
        <w:rFonts w:ascii="Times New Roman" w:eastAsia="Times New Roman" w:hAnsi="Times New Roman" w:cs="Times New Roman" w:hint="default"/>
        <w:color w:val="000000" w:themeColor="text1"/>
        <w:sz w:val="28"/>
      </w:rPr>
    </w:lvl>
    <w:lvl w:ilvl="5">
      <w:start w:val="1"/>
      <w:numFmt w:val="decimal"/>
      <w:lvlText w:val="%1.%2.%3.%4.%5.%6"/>
      <w:lvlJc w:val="left"/>
      <w:pPr>
        <w:ind w:left="1080" w:hanging="1080"/>
      </w:pPr>
      <w:rPr>
        <w:rFonts w:ascii="Times New Roman" w:eastAsia="Times New Roman" w:hAnsi="Times New Roman" w:cs="Times New Roman" w:hint="default"/>
        <w:color w:val="000000" w:themeColor="text1"/>
        <w:sz w:val="28"/>
      </w:rPr>
    </w:lvl>
    <w:lvl w:ilvl="6">
      <w:start w:val="1"/>
      <w:numFmt w:val="decimal"/>
      <w:lvlText w:val="%1.%2.%3.%4.%5.%6.%7"/>
      <w:lvlJc w:val="left"/>
      <w:pPr>
        <w:ind w:left="1440" w:hanging="1440"/>
      </w:pPr>
      <w:rPr>
        <w:rFonts w:ascii="Times New Roman" w:eastAsia="Times New Roman" w:hAnsi="Times New Roman" w:cs="Times New Roman" w:hint="default"/>
        <w:color w:val="000000" w:themeColor="text1"/>
        <w:sz w:val="28"/>
      </w:rPr>
    </w:lvl>
    <w:lvl w:ilvl="7">
      <w:start w:val="1"/>
      <w:numFmt w:val="decimal"/>
      <w:lvlText w:val="%1.%2.%3.%4.%5.%6.%7.%8"/>
      <w:lvlJc w:val="left"/>
      <w:pPr>
        <w:ind w:left="1440" w:hanging="1440"/>
      </w:pPr>
      <w:rPr>
        <w:rFonts w:ascii="Times New Roman" w:eastAsia="Times New Roman" w:hAnsi="Times New Roman" w:cs="Times New Roman" w:hint="default"/>
        <w:color w:val="000000" w:themeColor="text1"/>
        <w:sz w:val="28"/>
      </w:rPr>
    </w:lvl>
    <w:lvl w:ilvl="8">
      <w:start w:val="1"/>
      <w:numFmt w:val="decimal"/>
      <w:lvlText w:val="%1.%2.%3.%4.%5.%6.%7.%8.%9"/>
      <w:lvlJc w:val="left"/>
      <w:pPr>
        <w:ind w:left="1440" w:hanging="1440"/>
      </w:pPr>
      <w:rPr>
        <w:rFonts w:ascii="Times New Roman" w:eastAsia="Times New Roman" w:hAnsi="Times New Roman" w:cs="Times New Roman" w:hint="default"/>
        <w:color w:val="000000" w:themeColor="text1"/>
        <w:sz w:val="28"/>
      </w:rPr>
    </w:lvl>
  </w:abstractNum>
  <w:abstractNum w:abstractNumId="4">
    <w:nsid w:val="126F50D6"/>
    <w:multiLevelType w:val="multilevel"/>
    <w:tmpl w:val="C4C0B136"/>
    <w:lvl w:ilvl="0">
      <w:start w:val="4"/>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6"/>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933E6D"/>
    <w:multiLevelType w:val="multilevel"/>
    <w:tmpl w:val="52BE97E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164289"/>
    <w:multiLevelType w:val="multilevel"/>
    <w:tmpl w:val="A82AD4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E33EEE"/>
    <w:multiLevelType w:val="multilevel"/>
    <w:tmpl w:val="E8CC8436"/>
    <w:lvl w:ilvl="0">
      <w:start w:val="4"/>
      <w:numFmt w:val="decimal"/>
      <w:lvlText w:val="%1"/>
      <w:lvlJc w:val="left"/>
      <w:pPr>
        <w:ind w:left="600" w:hanging="600"/>
      </w:pPr>
      <w:rPr>
        <w:rFonts w:hint="default"/>
        <w:color w:val="000000" w:themeColor="text1"/>
      </w:rPr>
    </w:lvl>
    <w:lvl w:ilvl="1">
      <w:start w:val="3"/>
      <w:numFmt w:val="decimal"/>
      <w:lvlText w:val="%1.%2"/>
      <w:lvlJc w:val="left"/>
      <w:pPr>
        <w:ind w:left="600" w:hanging="60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8">
    <w:nsid w:val="1F497302"/>
    <w:multiLevelType w:val="multilevel"/>
    <w:tmpl w:val="CAAEF416"/>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D7507E"/>
    <w:multiLevelType w:val="hybridMultilevel"/>
    <w:tmpl w:val="8E082FA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BF0488E"/>
    <w:multiLevelType w:val="hybridMultilevel"/>
    <w:tmpl w:val="356A91D4"/>
    <w:lvl w:ilvl="0" w:tplc="1076DB92">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C1F32"/>
    <w:multiLevelType w:val="hybridMultilevel"/>
    <w:tmpl w:val="3202F560"/>
    <w:lvl w:ilvl="0" w:tplc="2BCEF5EE">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D2AC7"/>
    <w:multiLevelType w:val="hybridMultilevel"/>
    <w:tmpl w:val="C9602532"/>
    <w:lvl w:ilvl="0" w:tplc="04190001">
      <w:start w:val="1"/>
      <w:numFmt w:val="bullet"/>
      <w:lvlText w:val=""/>
      <w:lvlJc w:val="left"/>
      <w:pPr>
        <w:tabs>
          <w:tab w:val="num" w:pos="900"/>
        </w:tabs>
        <w:ind w:left="900" w:hanging="360"/>
      </w:pPr>
      <w:rPr>
        <w:rFonts w:ascii="Symbol" w:hAnsi="Symbol" w:hint="default"/>
      </w:rPr>
    </w:lvl>
    <w:lvl w:ilvl="1" w:tplc="0419000D">
      <w:start w:val="1"/>
      <w:numFmt w:val="bullet"/>
      <w:lvlText w:val=""/>
      <w:lvlJc w:val="left"/>
      <w:pPr>
        <w:tabs>
          <w:tab w:val="num" w:pos="1620"/>
        </w:tabs>
        <w:ind w:left="1620" w:hanging="360"/>
      </w:pPr>
      <w:rPr>
        <w:rFonts w:ascii="Wingdings" w:hAnsi="Wingdings"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3">
    <w:nsid w:val="2F1B491C"/>
    <w:multiLevelType w:val="hybridMultilevel"/>
    <w:tmpl w:val="EB8E3ADA"/>
    <w:lvl w:ilvl="0" w:tplc="4D1A2B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D117B"/>
    <w:multiLevelType w:val="hybridMultilevel"/>
    <w:tmpl w:val="A4749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904D5"/>
    <w:multiLevelType w:val="multilevel"/>
    <w:tmpl w:val="3E9A06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BD55FD"/>
    <w:multiLevelType w:val="hybridMultilevel"/>
    <w:tmpl w:val="44AE2640"/>
    <w:lvl w:ilvl="0" w:tplc="8766EC0C">
      <w:start w:val="1"/>
      <w:numFmt w:val="bullet"/>
      <w:lvlText w:val=""/>
      <w:lvlJc w:val="left"/>
      <w:pPr>
        <w:ind w:left="720" w:hanging="360"/>
      </w:pPr>
      <w:rPr>
        <w:rFonts w:ascii="Symbol" w:hAnsi="Symbol"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B90CF0"/>
    <w:multiLevelType w:val="hybridMultilevel"/>
    <w:tmpl w:val="4678FE42"/>
    <w:lvl w:ilvl="0" w:tplc="0FB031D0">
      <w:start w:val="1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43E44D8D"/>
    <w:multiLevelType w:val="multilevel"/>
    <w:tmpl w:val="A07C5E0E"/>
    <w:lvl w:ilvl="0">
      <w:start w:val="4"/>
      <w:numFmt w:val="decimal"/>
      <w:lvlText w:val="%1"/>
      <w:lvlJc w:val="left"/>
      <w:pPr>
        <w:ind w:left="600" w:hanging="600"/>
      </w:pPr>
      <w:rPr>
        <w:rFonts w:hint="default"/>
      </w:rPr>
    </w:lvl>
    <w:lvl w:ilvl="1">
      <w:start w:val="3"/>
      <w:numFmt w:val="decimal"/>
      <w:lvlText w:val="%1.%2"/>
      <w:lvlJc w:val="left"/>
      <w:pPr>
        <w:ind w:left="637" w:hanging="600"/>
      </w:pPr>
      <w:rPr>
        <w:rFonts w:hint="default"/>
      </w:rPr>
    </w:lvl>
    <w:lvl w:ilvl="2">
      <w:start w:val="5"/>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9">
    <w:nsid w:val="6A26138B"/>
    <w:multiLevelType w:val="multilevel"/>
    <w:tmpl w:val="0310B50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8D101A"/>
    <w:multiLevelType w:val="multilevel"/>
    <w:tmpl w:val="7CDCA9E6"/>
    <w:lvl w:ilvl="0">
      <w:start w:val="3"/>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130322"/>
    <w:multiLevelType w:val="multilevel"/>
    <w:tmpl w:val="DE7270E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9"/>
  </w:num>
  <w:num w:numId="3">
    <w:abstractNumId w:val="17"/>
  </w:num>
  <w:num w:numId="4">
    <w:abstractNumId w:val="20"/>
  </w:num>
  <w:num w:numId="5">
    <w:abstractNumId w:val="4"/>
  </w:num>
  <w:num w:numId="6">
    <w:abstractNumId w:val="7"/>
  </w:num>
  <w:num w:numId="7">
    <w:abstractNumId w:val="5"/>
  </w:num>
  <w:num w:numId="8">
    <w:abstractNumId w:val="8"/>
  </w:num>
  <w:num w:numId="9">
    <w:abstractNumId w:val="18"/>
  </w:num>
  <w:num w:numId="10">
    <w:abstractNumId w:val="3"/>
  </w:num>
  <w:num w:numId="11">
    <w:abstractNumId w:val="6"/>
  </w:num>
  <w:num w:numId="12">
    <w:abstractNumId w:val="21"/>
  </w:num>
  <w:num w:numId="13">
    <w:abstractNumId w:val="15"/>
  </w:num>
  <w:num w:numId="14">
    <w:abstractNumId w:val="10"/>
  </w:num>
  <w:num w:numId="15">
    <w:abstractNumId w:val="13"/>
  </w:num>
  <w:num w:numId="16">
    <w:abstractNumId w:val="11"/>
  </w:num>
  <w:num w:numId="17">
    <w:abstractNumId w:val="9"/>
  </w:num>
  <w:num w:numId="18">
    <w:abstractNumId w:val="14"/>
  </w:num>
  <w:num w:numId="19">
    <w:abstractNumId w:val="0"/>
  </w:num>
  <w:num w:numId="20">
    <w:abstractNumId w:val="16"/>
  </w:num>
  <w:num w:numId="21">
    <w:abstractNumId w:val="12"/>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Жумагалиев Аскар Канатович">
    <w15:presenceInfo w15:providerId="AD" w15:userId="S-1-5-21-365828103-1482492235-619646970-58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B"/>
    <w:rsid w:val="00055248"/>
    <w:rsid w:val="00057068"/>
    <w:rsid w:val="00065F6F"/>
    <w:rsid w:val="00075D8F"/>
    <w:rsid w:val="00081775"/>
    <w:rsid w:val="000834D9"/>
    <w:rsid w:val="0009105D"/>
    <w:rsid w:val="000C3DBD"/>
    <w:rsid w:val="000C5214"/>
    <w:rsid w:val="000D6990"/>
    <w:rsid w:val="000F162F"/>
    <w:rsid w:val="00101261"/>
    <w:rsid w:val="00140E97"/>
    <w:rsid w:val="00145681"/>
    <w:rsid w:val="00150D49"/>
    <w:rsid w:val="00151BFA"/>
    <w:rsid w:val="001B2122"/>
    <w:rsid w:val="001B4588"/>
    <w:rsid w:val="001D3E2D"/>
    <w:rsid w:val="001E3497"/>
    <w:rsid w:val="002117B9"/>
    <w:rsid w:val="002B1F36"/>
    <w:rsid w:val="002B4C15"/>
    <w:rsid w:val="002D67B6"/>
    <w:rsid w:val="002E12B5"/>
    <w:rsid w:val="002F05CA"/>
    <w:rsid w:val="00323B40"/>
    <w:rsid w:val="0032647E"/>
    <w:rsid w:val="003538CF"/>
    <w:rsid w:val="00361418"/>
    <w:rsid w:val="003A1E30"/>
    <w:rsid w:val="003A5728"/>
    <w:rsid w:val="003B16EB"/>
    <w:rsid w:val="003E6356"/>
    <w:rsid w:val="00413EB6"/>
    <w:rsid w:val="004228EB"/>
    <w:rsid w:val="00433AB5"/>
    <w:rsid w:val="00457A2D"/>
    <w:rsid w:val="00470796"/>
    <w:rsid w:val="004759E6"/>
    <w:rsid w:val="00486C18"/>
    <w:rsid w:val="0048756E"/>
    <w:rsid w:val="00495055"/>
    <w:rsid w:val="004A0E7B"/>
    <w:rsid w:val="004B5FE3"/>
    <w:rsid w:val="004F00B9"/>
    <w:rsid w:val="004F3527"/>
    <w:rsid w:val="00504E5F"/>
    <w:rsid w:val="00517291"/>
    <w:rsid w:val="00521968"/>
    <w:rsid w:val="0053313C"/>
    <w:rsid w:val="0054309A"/>
    <w:rsid w:val="005519CD"/>
    <w:rsid w:val="00570E57"/>
    <w:rsid w:val="00573C8A"/>
    <w:rsid w:val="005873EC"/>
    <w:rsid w:val="005B679E"/>
    <w:rsid w:val="005C70EF"/>
    <w:rsid w:val="005E0806"/>
    <w:rsid w:val="005E6923"/>
    <w:rsid w:val="006033F3"/>
    <w:rsid w:val="00614A6F"/>
    <w:rsid w:val="00626940"/>
    <w:rsid w:val="00682A9C"/>
    <w:rsid w:val="006B5980"/>
    <w:rsid w:val="006C7508"/>
    <w:rsid w:val="006D1D62"/>
    <w:rsid w:val="006D2C4F"/>
    <w:rsid w:val="006E7B6A"/>
    <w:rsid w:val="00700612"/>
    <w:rsid w:val="00701E33"/>
    <w:rsid w:val="00712A76"/>
    <w:rsid w:val="00721F84"/>
    <w:rsid w:val="0074730D"/>
    <w:rsid w:val="00771E51"/>
    <w:rsid w:val="0078293E"/>
    <w:rsid w:val="007B6096"/>
    <w:rsid w:val="007C5BC3"/>
    <w:rsid w:val="00807E30"/>
    <w:rsid w:val="0082770E"/>
    <w:rsid w:val="008277EE"/>
    <w:rsid w:val="00834469"/>
    <w:rsid w:val="00861696"/>
    <w:rsid w:val="008C731D"/>
    <w:rsid w:val="008D5F4C"/>
    <w:rsid w:val="008F78F6"/>
    <w:rsid w:val="00931CD4"/>
    <w:rsid w:val="009403C3"/>
    <w:rsid w:val="00967DE6"/>
    <w:rsid w:val="009749A6"/>
    <w:rsid w:val="00974C84"/>
    <w:rsid w:val="009840A7"/>
    <w:rsid w:val="009A09A6"/>
    <w:rsid w:val="009B4AED"/>
    <w:rsid w:val="009C220D"/>
    <w:rsid w:val="00A013E5"/>
    <w:rsid w:val="00A02B82"/>
    <w:rsid w:val="00A308FB"/>
    <w:rsid w:val="00A94A4B"/>
    <w:rsid w:val="00AA2E4E"/>
    <w:rsid w:val="00AE3CA8"/>
    <w:rsid w:val="00AF0AA6"/>
    <w:rsid w:val="00AF32A3"/>
    <w:rsid w:val="00B01BDD"/>
    <w:rsid w:val="00B07321"/>
    <w:rsid w:val="00B53715"/>
    <w:rsid w:val="00B574E1"/>
    <w:rsid w:val="00B6324C"/>
    <w:rsid w:val="00B858EA"/>
    <w:rsid w:val="00BA5BBB"/>
    <w:rsid w:val="00BA60CA"/>
    <w:rsid w:val="00BC35D2"/>
    <w:rsid w:val="00BF4315"/>
    <w:rsid w:val="00C01C7F"/>
    <w:rsid w:val="00C12FC6"/>
    <w:rsid w:val="00C36DF8"/>
    <w:rsid w:val="00C65E07"/>
    <w:rsid w:val="00C72BDB"/>
    <w:rsid w:val="00C9172C"/>
    <w:rsid w:val="00CA765E"/>
    <w:rsid w:val="00CE6FAF"/>
    <w:rsid w:val="00CF21DC"/>
    <w:rsid w:val="00CF3B7D"/>
    <w:rsid w:val="00D1097C"/>
    <w:rsid w:val="00D35B41"/>
    <w:rsid w:val="00D42074"/>
    <w:rsid w:val="00D468B4"/>
    <w:rsid w:val="00D54D2A"/>
    <w:rsid w:val="00D5508F"/>
    <w:rsid w:val="00D60824"/>
    <w:rsid w:val="00D86E73"/>
    <w:rsid w:val="00DB166B"/>
    <w:rsid w:val="00DC3B39"/>
    <w:rsid w:val="00DE456E"/>
    <w:rsid w:val="00E0058B"/>
    <w:rsid w:val="00E033EF"/>
    <w:rsid w:val="00E10FC4"/>
    <w:rsid w:val="00E12D1C"/>
    <w:rsid w:val="00E83C77"/>
    <w:rsid w:val="00E9087A"/>
    <w:rsid w:val="00E91D39"/>
    <w:rsid w:val="00EC5433"/>
    <w:rsid w:val="00EF0D65"/>
    <w:rsid w:val="00F13EAB"/>
    <w:rsid w:val="00F53C80"/>
    <w:rsid w:val="00F9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8D2B-1A1F-4060-856D-1B55F370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54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4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4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433"/>
    <w:rPr>
      <w:rFonts w:ascii="Times New Roman" w:eastAsia="Times New Roman" w:hAnsi="Times New Roman" w:cs="Times New Roman"/>
      <w:b/>
      <w:bCs/>
      <w:sz w:val="27"/>
      <w:szCs w:val="27"/>
      <w:lang w:eastAsia="ru-RU"/>
    </w:rPr>
  </w:style>
  <w:style w:type="character" w:customStyle="1" w:styleId="paragraphtext">
    <w:name w:val="paragraphtext"/>
    <w:basedOn w:val="a0"/>
    <w:rsid w:val="00EC5433"/>
  </w:style>
  <w:style w:type="character" w:customStyle="1" w:styleId="apple-converted-space">
    <w:name w:val="apple-converted-space"/>
    <w:basedOn w:val="a0"/>
    <w:rsid w:val="00EC5433"/>
  </w:style>
  <w:style w:type="table" w:styleId="a3">
    <w:name w:val="Table Grid"/>
    <w:basedOn w:val="a1"/>
    <w:uiPriority w:val="39"/>
    <w:rsid w:val="00504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semiHidden/>
    <w:rsid w:val="003538CF"/>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3538CF"/>
    <w:rPr>
      <w:rFonts w:ascii="Times New Roman" w:eastAsia="Times New Roman" w:hAnsi="Times New Roman" w:cs="Times New Roman"/>
      <w:sz w:val="24"/>
      <w:szCs w:val="20"/>
      <w:lang w:eastAsia="ru-RU"/>
    </w:rPr>
  </w:style>
  <w:style w:type="paragraph" w:styleId="a4">
    <w:name w:val="List Paragraph"/>
    <w:aliases w:val="AC List 01,Содержание. 2 уровень,Заголовок_3,Bullets before"/>
    <w:basedOn w:val="a"/>
    <w:link w:val="a5"/>
    <w:uiPriority w:val="34"/>
    <w:qFormat/>
    <w:rsid w:val="003538CF"/>
    <w:pPr>
      <w:ind w:left="720"/>
      <w:contextualSpacing/>
    </w:pPr>
  </w:style>
  <w:style w:type="paragraph" w:styleId="a6">
    <w:name w:val="Body Text"/>
    <w:basedOn w:val="a"/>
    <w:link w:val="a7"/>
    <w:uiPriority w:val="99"/>
    <w:semiHidden/>
    <w:unhideWhenUsed/>
    <w:rsid w:val="00614A6F"/>
    <w:pPr>
      <w:spacing w:after="120"/>
    </w:pPr>
  </w:style>
  <w:style w:type="character" w:customStyle="1" w:styleId="a7">
    <w:name w:val="Основной текст Знак"/>
    <w:basedOn w:val="a0"/>
    <w:link w:val="a6"/>
    <w:uiPriority w:val="99"/>
    <w:semiHidden/>
    <w:rsid w:val="00614A6F"/>
  </w:style>
  <w:style w:type="paragraph" w:styleId="a8">
    <w:name w:val="Body Text Indent"/>
    <w:basedOn w:val="a"/>
    <w:link w:val="a9"/>
    <w:uiPriority w:val="99"/>
    <w:unhideWhenUsed/>
    <w:rsid w:val="00614A6F"/>
    <w:pPr>
      <w:spacing w:after="120"/>
      <w:ind w:left="283"/>
    </w:pPr>
  </w:style>
  <w:style w:type="character" w:customStyle="1" w:styleId="a9">
    <w:name w:val="Основной текст с отступом Знак"/>
    <w:basedOn w:val="a0"/>
    <w:link w:val="a8"/>
    <w:uiPriority w:val="99"/>
    <w:rsid w:val="00614A6F"/>
  </w:style>
  <w:style w:type="paragraph" w:styleId="aa">
    <w:name w:val="Balloon Text"/>
    <w:basedOn w:val="a"/>
    <w:link w:val="ab"/>
    <w:uiPriority w:val="99"/>
    <w:semiHidden/>
    <w:unhideWhenUsed/>
    <w:rsid w:val="00A308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08FB"/>
    <w:rPr>
      <w:rFonts w:ascii="Segoe UI" w:hAnsi="Segoe UI" w:cs="Segoe UI"/>
      <w:sz w:val="18"/>
      <w:szCs w:val="18"/>
    </w:rPr>
  </w:style>
  <w:style w:type="character" w:styleId="ac">
    <w:name w:val="annotation reference"/>
    <w:basedOn w:val="a0"/>
    <w:uiPriority w:val="99"/>
    <w:semiHidden/>
    <w:unhideWhenUsed/>
    <w:rsid w:val="002F05CA"/>
    <w:rPr>
      <w:sz w:val="16"/>
      <w:szCs w:val="16"/>
    </w:rPr>
  </w:style>
  <w:style w:type="paragraph" w:styleId="ad">
    <w:name w:val="annotation text"/>
    <w:basedOn w:val="a"/>
    <w:link w:val="ae"/>
    <w:uiPriority w:val="99"/>
    <w:semiHidden/>
    <w:unhideWhenUsed/>
    <w:rsid w:val="002F05CA"/>
    <w:pPr>
      <w:spacing w:line="240" w:lineRule="auto"/>
    </w:pPr>
    <w:rPr>
      <w:sz w:val="20"/>
      <w:szCs w:val="20"/>
    </w:rPr>
  </w:style>
  <w:style w:type="character" w:customStyle="1" w:styleId="ae">
    <w:name w:val="Текст примечания Знак"/>
    <w:basedOn w:val="a0"/>
    <w:link w:val="ad"/>
    <w:uiPriority w:val="99"/>
    <w:semiHidden/>
    <w:rsid w:val="002F05CA"/>
    <w:rPr>
      <w:sz w:val="20"/>
      <w:szCs w:val="20"/>
    </w:rPr>
  </w:style>
  <w:style w:type="paragraph" w:styleId="23">
    <w:name w:val="Body Text Indent 2"/>
    <w:basedOn w:val="a"/>
    <w:link w:val="24"/>
    <w:uiPriority w:val="99"/>
    <w:unhideWhenUsed/>
    <w:rsid w:val="005E0806"/>
    <w:pPr>
      <w:spacing w:after="120" w:line="480" w:lineRule="auto"/>
      <w:ind w:left="283"/>
    </w:pPr>
  </w:style>
  <w:style w:type="character" w:customStyle="1" w:styleId="24">
    <w:name w:val="Основной текст с отступом 2 Знак"/>
    <w:basedOn w:val="a0"/>
    <w:link w:val="23"/>
    <w:uiPriority w:val="99"/>
    <w:rsid w:val="005E0806"/>
  </w:style>
  <w:style w:type="paragraph" w:styleId="af">
    <w:name w:val="annotation subject"/>
    <w:basedOn w:val="ad"/>
    <w:next w:val="ad"/>
    <w:link w:val="af0"/>
    <w:uiPriority w:val="99"/>
    <w:semiHidden/>
    <w:unhideWhenUsed/>
    <w:rsid w:val="00D42074"/>
    <w:rPr>
      <w:b/>
      <w:bCs/>
    </w:rPr>
  </w:style>
  <w:style w:type="character" w:customStyle="1" w:styleId="af0">
    <w:name w:val="Тема примечания Знак"/>
    <w:basedOn w:val="ae"/>
    <w:link w:val="af"/>
    <w:uiPriority w:val="99"/>
    <w:semiHidden/>
    <w:rsid w:val="00D42074"/>
    <w:rPr>
      <w:b/>
      <w:bCs/>
      <w:sz w:val="20"/>
      <w:szCs w:val="20"/>
    </w:rPr>
  </w:style>
  <w:style w:type="paragraph" w:customStyle="1" w:styleId="Normal2">
    <w:name w:val="Normal2"/>
    <w:rsid w:val="00D60824"/>
    <w:pPr>
      <w:widowControl w:val="0"/>
      <w:spacing w:after="0" w:line="240" w:lineRule="auto"/>
    </w:pPr>
    <w:rPr>
      <w:rFonts w:ascii="Times New Roman" w:eastAsia="Times New Roman" w:hAnsi="Times New Roman" w:cs="Times New Roman"/>
      <w:snapToGrid w:val="0"/>
      <w:szCs w:val="20"/>
      <w:lang w:eastAsia="ru-RU"/>
    </w:rPr>
  </w:style>
  <w:style w:type="character" w:customStyle="1" w:styleId="a5">
    <w:name w:val="Абзац списка Знак"/>
    <w:aliases w:val="AC List 01 Знак,Содержание. 2 уровень Знак,Заголовок_3 Знак,Bullets before Знак"/>
    <w:link w:val="a4"/>
    <w:uiPriority w:val="34"/>
    <w:locked/>
    <w:rsid w:val="00771E51"/>
  </w:style>
  <w:style w:type="paragraph" w:customStyle="1" w:styleId="Default">
    <w:name w:val="Default"/>
    <w:rsid w:val="00771E51"/>
    <w:pPr>
      <w:autoSpaceDE w:val="0"/>
      <w:autoSpaceDN w:val="0"/>
      <w:adjustRightInd w:val="0"/>
      <w:spacing w:after="0" w:line="240" w:lineRule="auto"/>
    </w:pPr>
    <w:rPr>
      <w:rFonts w:ascii="Candara" w:eastAsia="Calibri" w:hAnsi="Candara" w:cs="Candara"/>
      <w:color w:val="000000"/>
      <w:sz w:val="24"/>
      <w:szCs w:val="24"/>
    </w:rPr>
  </w:style>
  <w:style w:type="character" w:customStyle="1" w:styleId="tgc">
    <w:name w:val="_tgc"/>
    <w:basedOn w:val="a0"/>
    <w:rsid w:val="00771E51"/>
  </w:style>
  <w:style w:type="paragraph" w:styleId="af1">
    <w:name w:val="Revision"/>
    <w:hidden/>
    <w:uiPriority w:val="99"/>
    <w:semiHidden/>
    <w:rsid w:val="002E12B5"/>
    <w:pPr>
      <w:spacing w:after="0" w:line="240" w:lineRule="auto"/>
    </w:pPr>
  </w:style>
  <w:style w:type="paragraph" w:styleId="af2">
    <w:name w:val="header"/>
    <w:basedOn w:val="a"/>
    <w:link w:val="af3"/>
    <w:uiPriority w:val="99"/>
    <w:unhideWhenUsed/>
    <w:rsid w:val="008D5F4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D5F4C"/>
  </w:style>
  <w:style w:type="paragraph" w:styleId="af4">
    <w:name w:val="footer"/>
    <w:basedOn w:val="a"/>
    <w:link w:val="af5"/>
    <w:uiPriority w:val="99"/>
    <w:unhideWhenUsed/>
    <w:rsid w:val="008D5F4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D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855168">
      <w:bodyDiv w:val="1"/>
      <w:marLeft w:val="0"/>
      <w:marRight w:val="0"/>
      <w:marTop w:val="0"/>
      <w:marBottom w:val="0"/>
      <w:divBdr>
        <w:top w:val="none" w:sz="0" w:space="0" w:color="auto"/>
        <w:left w:val="none" w:sz="0" w:space="0" w:color="auto"/>
        <w:bottom w:val="none" w:sz="0" w:space="0" w:color="auto"/>
        <w:right w:val="none" w:sz="0" w:space="0" w:color="auto"/>
      </w:divBdr>
      <w:divsChild>
        <w:div w:id="1386642920">
          <w:marLeft w:val="0"/>
          <w:marRight w:val="0"/>
          <w:marTop w:val="0"/>
          <w:marBottom w:val="0"/>
          <w:divBdr>
            <w:top w:val="none" w:sz="0" w:space="0" w:color="auto"/>
            <w:left w:val="none" w:sz="0" w:space="0" w:color="auto"/>
            <w:bottom w:val="none" w:sz="0" w:space="0" w:color="auto"/>
            <w:right w:val="none" w:sz="0" w:space="0" w:color="auto"/>
          </w:divBdr>
          <w:divsChild>
            <w:div w:id="1263731627">
              <w:marLeft w:val="0"/>
              <w:marRight w:val="0"/>
              <w:marTop w:val="0"/>
              <w:marBottom w:val="0"/>
              <w:divBdr>
                <w:top w:val="none" w:sz="0" w:space="0" w:color="auto"/>
                <w:left w:val="none" w:sz="0" w:space="0" w:color="auto"/>
                <w:bottom w:val="none" w:sz="0" w:space="0" w:color="auto"/>
                <w:right w:val="none" w:sz="0" w:space="0" w:color="auto"/>
              </w:divBdr>
              <w:divsChild>
                <w:div w:id="745566551">
                  <w:marLeft w:val="0"/>
                  <w:marRight w:val="0"/>
                  <w:marTop w:val="0"/>
                  <w:marBottom w:val="150"/>
                  <w:divBdr>
                    <w:top w:val="none" w:sz="0" w:space="0" w:color="auto"/>
                    <w:left w:val="none" w:sz="0" w:space="0" w:color="auto"/>
                    <w:bottom w:val="none" w:sz="0" w:space="0" w:color="auto"/>
                    <w:right w:val="none" w:sz="0" w:space="0" w:color="auto"/>
                  </w:divBdr>
                  <w:divsChild>
                    <w:div w:id="644626090">
                      <w:marLeft w:val="0"/>
                      <w:marRight w:val="0"/>
                      <w:marTop w:val="0"/>
                      <w:marBottom w:val="0"/>
                      <w:divBdr>
                        <w:top w:val="none" w:sz="0" w:space="0" w:color="auto"/>
                        <w:left w:val="none" w:sz="0" w:space="0" w:color="auto"/>
                        <w:bottom w:val="none" w:sz="0" w:space="0" w:color="auto"/>
                        <w:right w:val="none" w:sz="0" w:space="0" w:color="auto"/>
                      </w:divBdr>
                      <w:divsChild>
                        <w:div w:id="278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1220">
          <w:marLeft w:val="0"/>
          <w:marRight w:val="0"/>
          <w:marTop w:val="0"/>
          <w:marBottom w:val="0"/>
          <w:divBdr>
            <w:top w:val="none" w:sz="0" w:space="0" w:color="auto"/>
            <w:left w:val="none" w:sz="0" w:space="0" w:color="auto"/>
            <w:bottom w:val="none" w:sz="0" w:space="0" w:color="auto"/>
            <w:right w:val="none" w:sz="0" w:space="0" w:color="auto"/>
          </w:divBdr>
          <w:divsChild>
            <w:div w:id="1589776223">
              <w:marLeft w:val="0"/>
              <w:marRight w:val="0"/>
              <w:marTop w:val="0"/>
              <w:marBottom w:val="0"/>
              <w:divBdr>
                <w:top w:val="none" w:sz="0" w:space="0" w:color="auto"/>
                <w:left w:val="none" w:sz="0" w:space="0" w:color="auto"/>
                <w:bottom w:val="none" w:sz="0" w:space="0" w:color="auto"/>
                <w:right w:val="none" w:sz="0" w:space="0" w:color="auto"/>
              </w:divBdr>
              <w:divsChild>
                <w:div w:id="552665607">
                  <w:marLeft w:val="0"/>
                  <w:marRight w:val="0"/>
                  <w:marTop w:val="0"/>
                  <w:marBottom w:val="150"/>
                  <w:divBdr>
                    <w:top w:val="none" w:sz="0" w:space="0" w:color="auto"/>
                    <w:left w:val="none" w:sz="0" w:space="0" w:color="auto"/>
                    <w:bottom w:val="none" w:sz="0" w:space="0" w:color="auto"/>
                    <w:right w:val="none" w:sz="0" w:space="0" w:color="auto"/>
                  </w:divBdr>
                  <w:divsChild>
                    <w:div w:id="353120951">
                      <w:marLeft w:val="0"/>
                      <w:marRight w:val="0"/>
                      <w:marTop w:val="0"/>
                      <w:marBottom w:val="0"/>
                      <w:divBdr>
                        <w:top w:val="none" w:sz="0" w:space="0" w:color="auto"/>
                        <w:left w:val="none" w:sz="0" w:space="0" w:color="auto"/>
                        <w:bottom w:val="none" w:sz="0" w:space="0" w:color="auto"/>
                        <w:right w:val="none" w:sz="0" w:space="0" w:color="auto"/>
                      </w:divBdr>
                      <w:divsChild>
                        <w:div w:id="1292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78033">
          <w:marLeft w:val="0"/>
          <w:marRight w:val="0"/>
          <w:marTop w:val="0"/>
          <w:marBottom w:val="0"/>
          <w:divBdr>
            <w:top w:val="none" w:sz="0" w:space="0" w:color="auto"/>
            <w:left w:val="none" w:sz="0" w:space="0" w:color="auto"/>
            <w:bottom w:val="none" w:sz="0" w:space="0" w:color="auto"/>
            <w:right w:val="none" w:sz="0" w:space="0" w:color="auto"/>
          </w:divBdr>
          <w:divsChild>
            <w:div w:id="1938980822">
              <w:marLeft w:val="0"/>
              <w:marRight w:val="0"/>
              <w:marTop w:val="0"/>
              <w:marBottom w:val="0"/>
              <w:divBdr>
                <w:top w:val="none" w:sz="0" w:space="0" w:color="auto"/>
                <w:left w:val="none" w:sz="0" w:space="0" w:color="auto"/>
                <w:bottom w:val="none" w:sz="0" w:space="0" w:color="auto"/>
                <w:right w:val="none" w:sz="0" w:space="0" w:color="auto"/>
              </w:divBdr>
              <w:divsChild>
                <w:div w:id="724186385">
                  <w:marLeft w:val="0"/>
                  <w:marRight w:val="0"/>
                  <w:marTop w:val="0"/>
                  <w:marBottom w:val="150"/>
                  <w:divBdr>
                    <w:top w:val="none" w:sz="0" w:space="0" w:color="auto"/>
                    <w:left w:val="none" w:sz="0" w:space="0" w:color="auto"/>
                    <w:bottom w:val="none" w:sz="0" w:space="0" w:color="auto"/>
                    <w:right w:val="none" w:sz="0" w:space="0" w:color="auto"/>
                  </w:divBdr>
                  <w:divsChild>
                    <w:div w:id="1214855012">
                      <w:marLeft w:val="0"/>
                      <w:marRight w:val="0"/>
                      <w:marTop w:val="0"/>
                      <w:marBottom w:val="0"/>
                      <w:divBdr>
                        <w:top w:val="none" w:sz="0" w:space="0" w:color="auto"/>
                        <w:left w:val="none" w:sz="0" w:space="0" w:color="auto"/>
                        <w:bottom w:val="none" w:sz="0" w:space="0" w:color="auto"/>
                        <w:right w:val="none" w:sz="0" w:space="0" w:color="auto"/>
                      </w:divBdr>
                      <w:divsChild>
                        <w:div w:id="1734546839">
                          <w:marLeft w:val="0"/>
                          <w:marRight w:val="0"/>
                          <w:marTop w:val="0"/>
                          <w:marBottom w:val="0"/>
                          <w:divBdr>
                            <w:top w:val="none" w:sz="0" w:space="0" w:color="auto"/>
                            <w:left w:val="none" w:sz="0" w:space="0" w:color="auto"/>
                            <w:bottom w:val="none" w:sz="0" w:space="0" w:color="auto"/>
                            <w:right w:val="none" w:sz="0" w:space="0" w:color="auto"/>
                          </w:divBdr>
                        </w:div>
                      </w:divsChild>
                    </w:div>
                    <w:div w:id="379398639">
                      <w:marLeft w:val="0"/>
                      <w:marRight w:val="0"/>
                      <w:marTop w:val="0"/>
                      <w:marBottom w:val="0"/>
                      <w:divBdr>
                        <w:top w:val="none" w:sz="0" w:space="0" w:color="auto"/>
                        <w:left w:val="none" w:sz="0" w:space="0" w:color="auto"/>
                        <w:bottom w:val="none" w:sz="0" w:space="0" w:color="auto"/>
                        <w:right w:val="none" w:sz="0" w:space="0" w:color="auto"/>
                      </w:divBdr>
                      <w:divsChild>
                        <w:div w:id="232398053">
                          <w:marLeft w:val="0"/>
                          <w:marRight w:val="0"/>
                          <w:marTop w:val="0"/>
                          <w:marBottom w:val="0"/>
                          <w:divBdr>
                            <w:top w:val="none" w:sz="0" w:space="0" w:color="auto"/>
                            <w:left w:val="none" w:sz="0" w:space="0" w:color="auto"/>
                            <w:bottom w:val="none" w:sz="0" w:space="0" w:color="auto"/>
                            <w:right w:val="none" w:sz="0" w:space="0" w:color="auto"/>
                          </w:divBdr>
                        </w:div>
                      </w:divsChild>
                    </w:div>
                    <w:div w:id="1969237553">
                      <w:marLeft w:val="0"/>
                      <w:marRight w:val="0"/>
                      <w:marTop w:val="0"/>
                      <w:marBottom w:val="0"/>
                      <w:divBdr>
                        <w:top w:val="none" w:sz="0" w:space="0" w:color="auto"/>
                        <w:left w:val="none" w:sz="0" w:space="0" w:color="auto"/>
                        <w:bottom w:val="none" w:sz="0" w:space="0" w:color="auto"/>
                        <w:right w:val="none" w:sz="0" w:space="0" w:color="auto"/>
                      </w:divBdr>
                      <w:divsChild>
                        <w:div w:id="1298801416">
                          <w:marLeft w:val="0"/>
                          <w:marRight w:val="0"/>
                          <w:marTop w:val="0"/>
                          <w:marBottom w:val="0"/>
                          <w:divBdr>
                            <w:top w:val="none" w:sz="0" w:space="0" w:color="auto"/>
                            <w:left w:val="none" w:sz="0" w:space="0" w:color="auto"/>
                            <w:bottom w:val="none" w:sz="0" w:space="0" w:color="auto"/>
                            <w:right w:val="none" w:sz="0" w:space="0" w:color="auto"/>
                          </w:divBdr>
                        </w:div>
                      </w:divsChild>
                    </w:div>
                    <w:div w:id="637615751">
                      <w:marLeft w:val="0"/>
                      <w:marRight w:val="0"/>
                      <w:marTop w:val="0"/>
                      <w:marBottom w:val="0"/>
                      <w:divBdr>
                        <w:top w:val="none" w:sz="0" w:space="0" w:color="auto"/>
                        <w:left w:val="none" w:sz="0" w:space="0" w:color="auto"/>
                        <w:bottom w:val="none" w:sz="0" w:space="0" w:color="auto"/>
                        <w:right w:val="none" w:sz="0" w:space="0" w:color="auto"/>
                      </w:divBdr>
                      <w:divsChild>
                        <w:div w:id="2066640074">
                          <w:marLeft w:val="0"/>
                          <w:marRight w:val="0"/>
                          <w:marTop w:val="0"/>
                          <w:marBottom w:val="0"/>
                          <w:divBdr>
                            <w:top w:val="none" w:sz="0" w:space="0" w:color="auto"/>
                            <w:left w:val="none" w:sz="0" w:space="0" w:color="auto"/>
                            <w:bottom w:val="none" w:sz="0" w:space="0" w:color="auto"/>
                            <w:right w:val="none" w:sz="0" w:space="0" w:color="auto"/>
                          </w:divBdr>
                          <w:divsChild>
                            <w:div w:id="1888839267">
                              <w:marLeft w:val="0"/>
                              <w:marRight w:val="0"/>
                              <w:marTop w:val="0"/>
                              <w:marBottom w:val="0"/>
                              <w:divBdr>
                                <w:top w:val="none" w:sz="0" w:space="0" w:color="auto"/>
                                <w:left w:val="none" w:sz="0" w:space="0" w:color="auto"/>
                                <w:bottom w:val="none" w:sz="0" w:space="0" w:color="auto"/>
                                <w:right w:val="none" w:sz="0" w:space="0" w:color="auto"/>
                              </w:divBdr>
                              <w:divsChild>
                                <w:div w:id="153180703">
                                  <w:marLeft w:val="0"/>
                                  <w:marRight w:val="0"/>
                                  <w:marTop w:val="0"/>
                                  <w:marBottom w:val="150"/>
                                  <w:divBdr>
                                    <w:top w:val="none" w:sz="0" w:space="0" w:color="auto"/>
                                    <w:left w:val="none" w:sz="0" w:space="0" w:color="auto"/>
                                    <w:bottom w:val="none" w:sz="0" w:space="0" w:color="auto"/>
                                    <w:right w:val="none" w:sz="0" w:space="0" w:color="auto"/>
                                  </w:divBdr>
                                  <w:divsChild>
                                    <w:div w:id="668171366">
                                      <w:marLeft w:val="0"/>
                                      <w:marRight w:val="0"/>
                                      <w:marTop w:val="0"/>
                                      <w:marBottom w:val="0"/>
                                      <w:divBdr>
                                        <w:top w:val="none" w:sz="0" w:space="0" w:color="auto"/>
                                        <w:left w:val="none" w:sz="0" w:space="0" w:color="auto"/>
                                        <w:bottom w:val="none" w:sz="0" w:space="0" w:color="auto"/>
                                        <w:right w:val="none" w:sz="0" w:space="0" w:color="auto"/>
                                      </w:divBdr>
                                      <w:divsChild>
                                        <w:div w:id="673537422">
                                          <w:marLeft w:val="0"/>
                                          <w:marRight w:val="0"/>
                                          <w:marTop w:val="0"/>
                                          <w:marBottom w:val="0"/>
                                          <w:divBdr>
                                            <w:top w:val="none" w:sz="0" w:space="0" w:color="auto"/>
                                            <w:left w:val="none" w:sz="0" w:space="0" w:color="auto"/>
                                            <w:bottom w:val="none" w:sz="0" w:space="0" w:color="auto"/>
                                            <w:right w:val="none" w:sz="0" w:space="0" w:color="auto"/>
                                          </w:divBdr>
                                        </w:div>
                                      </w:divsChild>
                                    </w:div>
                                    <w:div w:id="1103451205">
                                      <w:marLeft w:val="0"/>
                                      <w:marRight w:val="0"/>
                                      <w:marTop w:val="0"/>
                                      <w:marBottom w:val="0"/>
                                      <w:divBdr>
                                        <w:top w:val="none" w:sz="0" w:space="0" w:color="auto"/>
                                        <w:left w:val="none" w:sz="0" w:space="0" w:color="auto"/>
                                        <w:bottom w:val="none" w:sz="0" w:space="0" w:color="auto"/>
                                        <w:right w:val="none" w:sz="0" w:space="0" w:color="auto"/>
                                      </w:divBdr>
                                      <w:divsChild>
                                        <w:div w:id="2920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53014">
                      <w:marLeft w:val="0"/>
                      <w:marRight w:val="0"/>
                      <w:marTop w:val="0"/>
                      <w:marBottom w:val="0"/>
                      <w:divBdr>
                        <w:top w:val="none" w:sz="0" w:space="0" w:color="auto"/>
                        <w:left w:val="none" w:sz="0" w:space="0" w:color="auto"/>
                        <w:bottom w:val="none" w:sz="0" w:space="0" w:color="auto"/>
                        <w:right w:val="none" w:sz="0" w:space="0" w:color="auto"/>
                      </w:divBdr>
                      <w:divsChild>
                        <w:div w:id="1911578016">
                          <w:marLeft w:val="0"/>
                          <w:marRight w:val="0"/>
                          <w:marTop w:val="0"/>
                          <w:marBottom w:val="0"/>
                          <w:divBdr>
                            <w:top w:val="none" w:sz="0" w:space="0" w:color="auto"/>
                            <w:left w:val="none" w:sz="0" w:space="0" w:color="auto"/>
                            <w:bottom w:val="none" w:sz="0" w:space="0" w:color="auto"/>
                            <w:right w:val="none" w:sz="0" w:space="0" w:color="auto"/>
                          </w:divBdr>
                          <w:divsChild>
                            <w:div w:id="1885751214">
                              <w:marLeft w:val="0"/>
                              <w:marRight w:val="0"/>
                              <w:marTop w:val="0"/>
                              <w:marBottom w:val="0"/>
                              <w:divBdr>
                                <w:top w:val="none" w:sz="0" w:space="0" w:color="auto"/>
                                <w:left w:val="none" w:sz="0" w:space="0" w:color="auto"/>
                                <w:bottom w:val="none" w:sz="0" w:space="0" w:color="auto"/>
                                <w:right w:val="none" w:sz="0" w:space="0" w:color="auto"/>
                              </w:divBdr>
                              <w:divsChild>
                                <w:div w:id="1042636052">
                                  <w:marLeft w:val="0"/>
                                  <w:marRight w:val="0"/>
                                  <w:marTop w:val="0"/>
                                  <w:marBottom w:val="150"/>
                                  <w:divBdr>
                                    <w:top w:val="none" w:sz="0" w:space="0" w:color="auto"/>
                                    <w:left w:val="none" w:sz="0" w:space="0" w:color="auto"/>
                                    <w:bottom w:val="none" w:sz="0" w:space="0" w:color="auto"/>
                                    <w:right w:val="none" w:sz="0" w:space="0" w:color="auto"/>
                                  </w:divBdr>
                                  <w:divsChild>
                                    <w:div w:id="1474565149">
                                      <w:marLeft w:val="0"/>
                                      <w:marRight w:val="0"/>
                                      <w:marTop w:val="0"/>
                                      <w:marBottom w:val="0"/>
                                      <w:divBdr>
                                        <w:top w:val="none" w:sz="0" w:space="0" w:color="auto"/>
                                        <w:left w:val="none" w:sz="0" w:space="0" w:color="auto"/>
                                        <w:bottom w:val="none" w:sz="0" w:space="0" w:color="auto"/>
                                        <w:right w:val="none" w:sz="0" w:space="0" w:color="auto"/>
                                      </w:divBdr>
                                      <w:divsChild>
                                        <w:div w:id="1419521670">
                                          <w:marLeft w:val="0"/>
                                          <w:marRight w:val="0"/>
                                          <w:marTop w:val="0"/>
                                          <w:marBottom w:val="0"/>
                                          <w:divBdr>
                                            <w:top w:val="none" w:sz="0" w:space="0" w:color="auto"/>
                                            <w:left w:val="none" w:sz="0" w:space="0" w:color="auto"/>
                                            <w:bottom w:val="none" w:sz="0" w:space="0" w:color="auto"/>
                                            <w:right w:val="none" w:sz="0" w:space="0" w:color="auto"/>
                                          </w:divBdr>
                                        </w:div>
                                      </w:divsChild>
                                    </w:div>
                                    <w:div w:id="198664817">
                                      <w:marLeft w:val="0"/>
                                      <w:marRight w:val="0"/>
                                      <w:marTop w:val="0"/>
                                      <w:marBottom w:val="0"/>
                                      <w:divBdr>
                                        <w:top w:val="none" w:sz="0" w:space="0" w:color="auto"/>
                                        <w:left w:val="none" w:sz="0" w:space="0" w:color="auto"/>
                                        <w:bottom w:val="none" w:sz="0" w:space="0" w:color="auto"/>
                                        <w:right w:val="none" w:sz="0" w:space="0" w:color="auto"/>
                                      </w:divBdr>
                                      <w:divsChild>
                                        <w:div w:id="5363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35678">
                      <w:marLeft w:val="0"/>
                      <w:marRight w:val="0"/>
                      <w:marTop w:val="0"/>
                      <w:marBottom w:val="0"/>
                      <w:divBdr>
                        <w:top w:val="none" w:sz="0" w:space="0" w:color="auto"/>
                        <w:left w:val="none" w:sz="0" w:space="0" w:color="auto"/>
                        <w:bottom w:val="none" w:sz="0" w:space="0" w:color="auto"/>
                        <w:right w:val="none" w:sz="0" w:space="0" w:color="auto"/>
                      </w:divBdr>
                      <w:divsChild>
                        <w:div w:id="2057730093">
                          <w:marLeft w:val="0"/>
                          <w:marRight w:val="0"/>
                          <w:marTop w:val="0"/>
                          <w:marBottom w:val="0"/>
                          <w:divBdr>
                            <w:top w:val="none" w:sz="0" w:space="0" w:color="auto"/>
                            <w:left w:val="none" w:sz="0" w:space="0" w:color="auto"/>
                            <w:bottom w:val="none" w:sz="0" w:space="0" w:color="auto"/>
                            <w:right w:val="none" w:sz="0" w:space="0" w:color="auto"/>
                          </w:divBdr>
                        </w:div>
                      </w:divsChild>
                    </w:div>
                    <w:div w:id="539827192">
                      <w:marLeft w:val="0"/>
                      <w:marRight w:val="0"/>
                      <w:marTop w:val="0"/>
                      <w:marBottom w:val="0"/>
                      <w:divBdr>
                        <w:top w:val="none" w:sz="0" w:space="0" w:color="auto"/>
                        <w:left w:val="none" w:sz="0" w:space="0" w:color="auto"/>
                        <w:bottom w:val="none" w:sz="0" w:space="0" w:color="auto"/>
                        <w:right w:val="none" w:sz="0" w:space="0" w:color="auto"/>
                      </w:divBdr>
                      <w:divsChild>
                        <w:div w:id="2124688788">
                          <w:marLeft w:val="0"/>
                          <w:marRight w:val="0"/>
                          <w:marTop w:val="0"/>
                          <w:marBottom w:val="0"/>
                          <w:divBdr>
                            <w:top w:val="none" w:sz="0" w:space="0" w:color="auto"/>
                            <w:left w:val="none" w:sz="0" w:space="0" w:color="auto"/>
                            <w:bottom w:val="none" w:sz="0" w:space="0" w:color="auto"/>
                            <w:right w:val="none" w:sz="0" w:space="0" w:color="auto"/>
                          </w:divBdr>
                        </w:div>
                      </w:divsChild>
                    </w:div>
                    <w:div w:id="183595120">
                      <w:marLeft w:val="0"/>
                      <w:marRight w:val="0"/>
                      <w:marTop w:val="0"/>
                      <w:marBottom w:val="0"/>
                      <w:divBdr>
                        <w:top w:val="none" w:sz="0" w:space="0" w:color="auto"/>
                        <w:left w:val="none" w:sz="0" w:space="0" w:color="auto"/>
                        <w:bottom w:val="none" w:sz="0" w:space="0" w:color="auto"/>
                        <w:right w:val="none" w:sz="0" w:space="0" w:color="auto"/>
                      </w:divBdr>
                      <w:divsChild>
                        <w:div w:id="3222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53457">
          <w:marLeft w:val="0"/>
          <w:marRight w:val="0"/>
          <w:marTop w:val="0"/>
          <w:marBottom w:val="0"/>
          <w:divBdr>
            <w:top w:val="none" w:sz="0" w:space="0" w:color="auto"/>
            <w:left w:val="none" w:sz="0" w:space="0" w:color="auto"/>
            <w:bottom w:val="none" w:sz="0" w:space="0" w:color="auto"/>
            <w:right w:val="none" w:sz="0" w:space="0" w:color="auto"/>
          </w:divBdr>
          <w:divsChild>
            <w:div w:id="385027935">
              <w:marLeft w:val="0"/>
              <w:marRight w:val="0"/>
              <w:marTop w:val="0"/>
              <w:marBottom w:val="0"/>
              <w:divBdr>
                <w:top w:val="none" w:sz="0" w:space="0" w:color="auto"/>
                <w:left w:val="none" w:sz="0" w:space="0" w:color="auto"/>
                <w:bottom w:val="none" w:sz="0" w:space="0" w:color="auto"/>
                <w:right w:val="none" w:sz="0" w:space="0" w:color="auto"/>
              </w:divBdr>
              <w:divsChild>
                <w:div w:id="556403683">
                  <w:marLeft w:val="0"/>
                  <w:marRight w:val="0"/>
                  <w:marTop w:val="0"/>
                  <w:marBottom w:val="150"/>
                  <w:divBdr>
                    <w:top w:val="none" w:sz="0" w:space="0" w:color="auto"/>
                    <w:left w:val="none" w:sz="0" w:space="0" w:color="auto"/>
                    <w:bottom w:val="none" w:sz="0" w:space="0" w:color="auto"/>
                    <w:right w:val="none" w:sz="0" w:space="0" w:color="auto"/>
                  </w:divBdr>
                  <w:divsChild>
                    <w:div w:id="1351830722">
                      <w:marLeft w:val="0"/>
                      <w:marRight w:val="0"/>
                      <w:marTop w:val="0"/>
                      <w:marBottom w:val="0"/>
                      <w:divBdr>
                        <w:top w:val="none" w:sz="0" w:space="0" w:color="auto"/>
                        <w:left w:val="none" w:sz="0" w:space="0" w:color="auto"/>
                        <w:bottom w:val="none" w:sz="0" w:space="0" w:color="auto"/>
                        <w:right w:val="none" w:sz="0" w:space="0" w:color="auto"/>
                      </w:divBdr>
                      <w:divsChild>
                        <w:div w:id="1668168106">
                          <w:marLeft w:val="0"/>
                          <w:marRight w:val="0"/>
                          <w:marTop w:val="0"/>
                          <w:marBottom w:val="0"/>
                          <w:divBdr>
                            <w:top w:val="none" w:sz="0" w:space="0" w:color="auto"/>
                            <w:left w:val="none" w:sz="0" w:space="0" w:color="auto"/>
                            <w:bottom w:val="none" w:sz="0" w:space="0" w:color="auto"/>
                            <w:right w:val="none" w:sz="0" w:space="0" w:color="auto"/>
                          </w:divBdr>
                        </w:div>
                      </w:divsChild>
                    </w:div>
                    <w:div w:id="2126806052">
                      <w:marLeft w:val="0"/>
                      <w:marRight w:val="0"/>
                      <w:marTop w:val="0"/>
                      <w:marBottom w:val="0"/>
                      <w:divBdr>
                        <w:top w:val="none" w:sz="0" w:space="0" w:color="auto"/>
                        <w:left w:val="none" w:sz="0" w:space="0" w:color="auto"/>
                        <w:bottom w:val="none" w:sz="0" w:space="0" w:color="auto"/>
                        <w:right w:val="none" w:sz="0" w:space="0" w:color="auto"/>
                      </w:divBdr>
                      <w:divsChild>
                        <w:div w:id="1558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042840">
          <w:marLeft w:val="0"/>
          <w:marRight w:val="0"/>
          <w:marTop w:val="0"/>
          <w:marBottom w:val="0"/>
          <w:divBdr>
            <w:top w:val="none" w:sz="0" w:space="0" w:color="auto"/>
            <w:left w:val="none" w:sz="0" w:space="0" w:color="auto"/>
            <w:bottom w:val="none" w:sz="0" w:space="0" w:color="auto"/>
            <w:right w:val="none" w:sz="0" w:space="0" w:color="auto"/>
          </w:divBdr>
          <w:divsChild>
            <w:div w:id="1099787899">
              <w:marLeft w:val="0"/>
              <w:marRight w:val="0"/>
              <w:marTop w:val="0"/>
              <w:marBottom w:val="0"/>
              <w:divBdr>
                <w:top w:val="none" w:sz="0" w:space="0" w:color="auto"/>
                <w:left w:val="none" w:sz="0" w:space="0" w:color="auto"/>
                <w:bottom w:val="none" w:sz="0" w:space="0" w:color="auto"/>
                <w:right w:val="none" w:sz="0" w:space="0" w:color="auto"/>
              </w:divBdr>
              <w:divsChild>
                <w:div w:id="465009804">
                  <w:marLeft w:val="0"/>
                  <w:marRight w:val="0"/>
                  <w:marTop w:val="0"/>
                  <w:marBottom w:val="150"/>
                  <w:divBdr>
                    <w:top w:val="none" w:sz="0" w:space="0" w:color="auto"/>
                    <w:left w:val="none" w:sz="0" w:space="0" w:color="auto"/>
                    <w:bottom w:val="none" w:sz="0" w:space="0" w:color="auto"/>
                    <w:right w:val="none" w:sz="0" w:space="0" w:color="auto"/>
                  </w:divBdr>
                  <w:divsChild>
                    <w:div w:id="2057928322">
                      <w:marLeft w:val="0"/>
                      <w:marRight w:val="0"/>
                      <w:marTop w:val="0"/>
                      <w:marBottom w:val="0"/>
                      <w:divBdr>
                        <w:top w:val="none" w:sz="0" w:space="0" w:color="auto"/>
                        <w:left w:val="none" w:sz="0" w:space="0" w:color="auto"/>
                        <w:bottom w:val="none" w:sz="0" w:space="0" w:color="auto"/>
                        <w:right w:val="none" w:sz="0" w:space="0" w:color="auto"/>
                      </w:divBdr>
                      <w:divsChild>
                        <w:div w:id="1125149890">
                          <w:marLeft w:val="0"/>
                          <w:marRight w:val="0"/>
                          <w:marTop w:val="0"/>
                          <w:marBottom w:val="0"/>
                          <w:divBdr>
                            <w:top w:val="none" w:sz="0" w:space="0" w:color="auto"/>
                            <w:left w:val="none" w:sz="0" w:space="0" w:color="auto"/>
                            <w:bottom w:val="none" w:sz="0" w:space="0" w:color="auto"/>
                            <w:right w:val="none" w:sz="0" w:space="0" w:color="auto"/>
                          </w:divBdr>
                          <w:divsChild>
                            <w:div w:id="1250385141">
                              <w:marLeft w:val="0"/>
                              <w:marRight w:val="0"/>
                              <w:marTop w:val="0"/>
                              <w:marBottom w:val="0"/>
                              <w:divBdr>
                                <w:top w:val="none" w:sz="0" w:space="0" w:color="auto"/>
                                <w:left w:val="none" w:sz="0" w:space="0" w:color="auto"/>
                                <w:bottom w:val="none" w:sz="0" w:space="0" w:color="auto"/>
                                <w:right w:val="none" w:sz="0" w:space="0" w:color="auto"/>
                              </w:divBdr>
                              <w:divsChild>
                                <w:div w:id="1660234250">
                                  <w:marLeft w:val="0"/>
                                  <w:marRight w:val="0"/>
                                  <w:marTop w:val="0"/>
                                  <w:marBottom w:val="150"/>
                                  <w:divBdr>
                                    <w:top w:val="none" w:sz="0" w:space="0" w:color="auto"/>
                                    <w:left w:val="none" w:sz="0" w:space="0" w:color="auto"/>
                                    <w:bottom w:val="none" w:sz="0" w:space="0" w:color="auto"/>
                                    <w:right w:val="none" w:sz="0" w:space="0" w:color="auto"/>
                                  </w:divBdr>
                                  <w:divsChild>
                                    <w:div w:id="1639992945">
                                      <w:marLeft w:val="0"/>
                                      <w:marRight w:val="0"/>
                                      <w:marTop w:val="0"/>
                                      <w:marBottom w:val="0"/>
                                      <w:divBdr>
                                        <w:top w:val="none" w:sz="0" w:space="0" w:color="auto"/>
                                        <w:left w:val="none" w:sz="0" w:space="0" w:color="auto"/>
                                        <w:bottom w:val="none" w:sz="0" w:space="0" w:color="auto"/>
                                        <w:right w:val="none" w:sz="0" w:space="0" w:color="auto"/>
                                      </w:divBdr>
                                      <w:divsChild>
                                        <w:div w:id="1991056048">
                                          <w:marLeft w:val="0"/>
                                          <w:marRight w:val="0"/>
                                          <w:marTop w:val="0"/>
                                          <w:marBottom w:val="0"/>
                                          <w:divBdr>
                                            <w:top w:val="none" w:sz="0" w:space="0" w:color="auto"/>
                                            <w:left w:val="none" w:sz="0" w:space="0" w:color="auto"/>
                                            <w:bottom w:val="none" w:sz="0" w:space="0" w:color="auto"/>
                                            <w:right w:val="none" w:sz="0" w:space="0" w:color="auto"/>
                                          </w:divBdr>
                                        </w:div>
                                      </w:divsChild>
                                    </w:div>
                                    <w:div w:id="291132495">
                                      <w:marLeft w:val="0"/>
                                      <w:marRight w:val="0"/>
                                      <w:marTop w:val="0"/>
                                      <w:marBottom w:val="0"/>
                                      <w:divBdr>
                                        <w:top w:val="none" w:sz="0" w:space="0" w:color="auto"/>
                                        <w:left w:val="none" w:sz="0" w:space="0" w:color="auto"/>
                                        <w:bottom w:val="none" w:sz="0" w:space="0" w:color="auto"/>
                                        <w:right w:val="none" w:sz="0" w:space="0" w:color="auto"/>
                                      </w:divBdr>
                                      <w:divsChild>
                                        <w:div w:id="1524127460">
                                          <w:marLeft w:val="0"/>
                                          <w:marRight w:val="0"/>
                                          <w:marTop w:val="0"/>
                                          <w:marBottom w:val="0"/>
                                          <w:divBdr>
                                            <w:top w:val="none" w:sz="0" w:space="0" w:color="auto"/>
                                            <w:left w:val="none" w:sz="0" w:space="0" w:color="auto"/>
                                            <w:bottom w:val="none" w:sz="0" w:space="0" w:color="auto"/>
                                            <w:right w:val="none" w:sz="0" w:space="0" w:color="auto"/>
                                          </w:divBdr>
                                        </w:div>
                                      </w:divsChild>
                                    </w:div>
                                    <w:div w:id="768817312">
                                      <w:marLeft w:val="0"/>
                                      <w:marRight w:val="0"/>
                                      <w:marTop w:val="0"/>
                                      <w:marBottom w:val="0"/>
                                      <w:divBdr>
                                        <w:top w:val="none" w:sz="0" w:space="0" w:color="auto"/>
                                        <w:left w:val="none" w:sz="0" w:space="0" w:color="auto"/>
                                        <w:bottom w:val="none" w:sz="0" w:space="0" w:color="auto"/>
                                        <w:right w:val="none" w:sz="0" w:space="0" w:color="auto"/>
                                      </w:divBdr>
                                      <w:divsChild>
                                        <w:div w:id="2107268060">
                                          <w:marLeft w:val="0"/>
                                          <w:marRight w:val="0"/>
                                          <w:marTop w:val="0"/>
                                          <w:marBottom w:val="0"/>
                                          <w:divBdr>
                                            <w:top w:val="none" w:sz="0" w:space="0" w:color="auto"/>
                                            <w:left w:val="none" w:sz="0" w:space="0" w:color="auto"/>
                                            <w:bottom w:val="none" w:sz="0" w:space="0" w:color="auto"/>
                                            <w:right w:val="none" w:sz="0" w:space="0" w:color="auto"/>
                                          </w:divBdr>
                                        </w:div>
                                      </w:divsChild>
                                    </w:div>
                                    <w:div w:id="1445268597">
                                      <w:marLeft w:val="0"/>
                                      <w:marRight w:val="0"/>
                                      <w:marTop w:val="0"/>
                                      <w:marBottom w:val="0"/>
                                      <w:divBdr>
                                        <w:top w:val="none" w:sz="0" w:space="0" w:color="auto"/>
                                        <w:left w:val="none" w:sz="0" w:space="0" w:color="auto"/>
                                        <w:bottom w:val="none" w:sz="0" w:space="0" w:color="auto"/>
                                        <w:right w:val="none" w:sz="0" w:space="0" w:color="auto"/>
                                      </w:divBdr>
                                      <w:divsChild>
                                        <w:div w:id="1662346966">
                                          <w:marLeft w:val="0"/>
                                          <w:marRight w:val="0"/>
                                          <w:marTop w:val="0"/>
                                          <w:marBottom w:val="0"/>
                                          <w:divBdr>
                                            <w:top w:val="none" w:sz="0" w:space="0" w:color="auto"/>
                                            <w:left w:val="none" w:sz="0" w:space="0" w:color="auto"/>
                                            <w:bottom w:val="none" w:sz="0" w:space="0" w:color="auto"/>
                                            <w:right w:val="none" w:sz="0" w:space="0" w:color="auto"/>
                                          </w:divBdr>
                                        </w:div>
                                      </w:divsChild>
                                    </w:div>
                                    <w:div w:id="1549756624">
                                      <w:marLeft w:val="0"/>
                                      <w:marRight w:val="0"/>
                                      <w:marTop w:val="0"/>
                                      <w:marBottom w:val="0"/>
                                      <w:divBdr>
                                        <w:top w:val="none" w:sz="0" w:space="0" w:color="auto"/>
                                        <w:left w:val="none" w:sz="0" w:space="0" w:color="auto"/>
                                        <w:bottom w:val="none" w:sz="0" w:space="0" w:color="auto"/>
                                        <w:right w:val="none" w:sz="0" w:space="0" w:color="auto"/>
                                      </w:divBdr>
                                      <w:divsChild>
                                        <w:div w:id="1817644249">
                                          <w:marLeft w:val="0"/>
                                          <w:marRight w:val="0"/>
                                          <w:marTop w:val="0"/>
                                          <w:marBottom w:val="0"/>
                                          <w:divBdr>
                                            <w:top w:val="none" w:sz="0" w:space="0" w:color="auto"/>
                                            <w:left w:val="none" w:sz="0" w:space="0" w:color="auto"/>
                                            <w:bottom w:val="none" w:sz="0" w:space="0" w:color="auto"/>
                                            <w:right w:val="none" w:sz="0" w:space="0" w:color="auto"/>
                                          </w:divBdr>
                                          <w:divsChild>
                                            <w:div w:id="1257399109">
                                              <w:marLeft w:val="0"/>
                                              <w:marRight w:val="0"/>
                                              <w:marTop w:val="0"/>
                                              <w:marBottom w:val="0"/>
                                              <w:divBdr>
                                                <w:top w:val="none" w:sz="0" w:space="0" w:color="auto"/>
                                                <w:left w:val="none" w:sz="0" w:space="0" w:color="auto"/>
                                                <w:bottom w:val="none" w:sz="0" w:space="0" w:color="auto"/>
                                                <w:right w:val="none" w:sz="0" w:space="0" w:color="auto"/>
                                              </w:divBdr>
                                              <w:divsChild>
                                                <w:div w:id="163133653">
                                                  <w:marLeft w:val="0"/>
                                                  <w:marRight w:val="0"/>
                                                  <w:marTop w:val="0"/>
                                                  <w:marBottom w:val="150"/>
                                                  <w:divBdr>
                                                    <w:top w:val="none" w:sz="0" w:space="0" w:color="auto"/>
                                                    <w:left w:val="none" w:sz="0" w:space="0" w:color="auto"/>
                                                    <w:bottom w:val="none" w:sz="0" w:space="0" w:color="auto"/>
                                                    <w:right w:val="none" w:sz="0" w:space="0" w:color="auto"/>
                                                  </w:divBdr>
                                                  <w:divsChild>
                                                    <w:div w:id="2061591862">
                                                      <w:marLeft w:val="0"/>
                                                      <w:marRight w:val="0"/>
                                                      <w:marTop w:val="0"/>
                                                      <w:marBottom w:val="0"/>
                                                      <w:divBdr>
                                                        <w:top w:val="none" w:sz="0" w:space="0" w:color="auto"/>
                                                        <w:left w:val="none" w:sz="0" w:space="0" w:color="auto"/>
                                                        <w:bottom w:val="none" w:sz="0" w:space="0" w:color="auto"/>
                                                        <w:right w:val="none" w:sz="0" w:space="0" w:color="auto"/>
                                                      </w:divBdr>
                                                      <w:divsChild>
                                                        <w:div w:id="1751005044">
                                                          <w:marLeft w:val="0"/>
                                                          <w:marRight w:val="0"/>
                                                          <w:marTop w:val="0"/>
                                                          <w:marBottom w:val="0"/>
                                                          <w:divBdr>
                                                            <w:top w:val="none" w:sz="0" w:space="0" w:color="auto"/>
                                                            <w:left w:val="none" w:sz="0" w:space="0" w:color="auto"/>
                                                            <w:bottom w:val="none" w:sz="0" w:space="0" w:color="auto"/>
                                                            <w:right w:val="none" w:sz="0" w:space="0" w:color="auto"/>
                                                          </w:divBdr>
                                                        </w:div>
                                                      </w:divsChild>
                                                    </w:div>
                                                    <w:div w:id="2123722511">
                                                      <w:marLeft w:val="0"/>
                                                      <w:marRight w:val="0"/>
                                                      <w:marTop w:val="0"/>
                                                      <w:marBottom w:val="0"/>
                                                      <w:divBdr>
                                                        <w:top w:val="none" w:sz="0" w:space="0" w:color="auto"/>
                                                        <w:left w:val="none" w:sz="0" w:space="0" w:color="auto"/>
                                                        <w:bottom w:val="none" w:sz="0" w:space="0" w:color="auto"/>
                                                        <w:right w:val="none" w:sz="0" w:space="0" w:color="auto"/>
                                                      </w:divBdr>
                                                      <w:divsChild>
                                                        <w:div w:id="2141681936">
                                                          <w:marLeft w:val="0"/>
                                                          <w:marRight w:val="0"/>
                                                          <w:marTop w:val="0"/>
                                                          <w:marBottom w:val="0"/>
                                                          <w:divBdr>
                                                            <w:top w:val="none" w:sz="0" w:space="0" w:color="auto"/>
                                                            <w:left w:val="none" w:sz="0" w:space="0" w:color="auto"/>
                                                            <w:bottom w:val="none" w:sz="0" w:space="0" w:color="auto"/>
                                                            <w:right w:val="none" w:sz="0" w:space="0" w:color="auto"/>
                                                          </w:divBdr>
                                                        </w:div>
                                                      </w:divsChild>
                                                    </w:div>
                                                    <w:div w:id="905266019">
                                                      <w:marLeft w:val="0"/>
                                                      <w:marRight w:val="0"/>
                                                      <w:marTop w:val="0"/>
                                                      <w:marBottom w:val="0"/>
                                                      <w:divBdr>
                                                        <w:top w:val="none" w:sz="0" w:space="0" w:color="auto"/>
                                                        <w:left w:val="none" w:sz="0" w:space="0" w:color="auto"/>
                                                        <w:bottom w:val="none" w:sz="0" w:space="0" w:color="auto"/>
                                                        <w:right w:val="none" w:sz="0" w:space="0" w:color="auto"/>
                                                      </w:divBdr>
                                                      <w:divsChild>
                                                        <w:div w:id="819728873">
                                                          <w:marLeft w:val="0"/>
                                                          <w:marRight w:val="0"/>
                                                          <w:marTop w:val="0"/>
                                                          <w:marBottom w:val="0"/>
                                                          <w:divBdr>
                                                            <w:top w:val="none" w:sz="0" w:space="0" w:color="auto"/>
                                                            <w:left w:val="none" w:sz="0" w:space="0" w:color="auto"/>
                                                            <w:bottom w:val="none" w:sz="0" w:space="0" w:color="auto"/>
                                                            <w:right w:val="none" w:sz="0" w:space="0" w:color="auto"/>
                                                          </w:divBdr>
                                                        </w:div>
                                                      </w:divsChild>
                                                    </w:div>
                                                    <w:div w:id="277100911">
                                                      <w:marLeft w:val="0"/>
                                                      <w:marRight w:val="0"/>
                                                      <w:marTop w:val="0"/>
                                                      <w:marBottom w:val="0"/>
                                                      <w:divBdr>
                                                        <w:top w:val="none" w:sz="0" w:space="0" w:color="auto"/>
                                                        <w:left w:val="none" w:sz="0" w:space="0" w:color="auto"/>
                                                        <w:bottom w:val="none" w:sz="0" w:space="0" w:color="auto"/>
                                                        <w:right w:val="none" w:sz="0" w:space="0" w:color="auto"/>
                                                      </w:divBdr>
                                                      <w:divsChild>
                                                        <w:div w:id="1116365958">
                                                          <w:marLeft w:val="0"/>
                                                          <w:marRight w:val="0"/>
                                                          <w:marTop w:val="0"/>
                                                          <w:marBottom w:val="0"/>
                                                          <w:divBdr>
                                                            <w:top w:val="none" w:sz="0" w:space="0" w:color="auto"/>
                                                            <w:left w:val="none" w:sz="0" w:space="0" w:color="auto"/>
                                                            <w:bottom w:val="none" w:sz="0" w:space="0" w:color="auto"/>
                                                            <w:right w:val="none" w:sz="0" w:space="0" w:color="auto"/>
                                                          </w:divBdr>
                                                        </w:div>
                                                      </w:divsChild>
                                                    </w:div>
                                                    <w:div w:id="1906648459">
                                                      <w:marLeft w:val="0"/>
                                                      <w:marRight w:val="0"/>
                                                      <w:marTop w:val="0"/>
                                                      <w:marBottom w:val="0"/>
                                                      <w:divBdr>
                                                        <w:top w:val="none" w:sz="0" w:space="0" w:color="auto"/>
                                                        <w:left w:val="none" w:sz="0" w:space="0" w:color="auto"/>
                                                        <w:bottom w:val="none" w:sz="0" w:space="0" w:color="auto"/>
                                                        <w:right w:val="none" w:sz="0" w:space="0" w:color="auto"/>
                                                      </w:divBdr>
                                                      <w:divsChild>
                                                        <w:div w:id="2089959014">
                                                          <w:marLeft w:val="0"/>
                                                          <w:marRight w:val="0"/>
                                                          <w:marTop w:val="0"/>
                                                          <w:marBottom w:val="0"/>
                                                          <w:divBdr>
                                                            <w:top w:val="none" w:sz="0" w:space="0" w:color="auto"/>
                                                            <w:left w:val="none" w:sz="0" w:space="0" w:color="auto"/>
                                                            <w:bottom w:val="none" w:sz="0" w:space="0" w:color="auto"/>
                                                            <w:right w:val="none" w:sz="0" w:space="0" w:color="auto"/>
                                                          </w:divBdr>
                                                        </w:div>
                                                      </w:divsChild>
                                                    </w:div>
                                                    <w:div w:id="1418594492">
                                                      <w:marLeft w:val="0"/>
                                                      <w:marRight w:val="0"/>
                                                      <w:marTop w:val="0"/>
                                                      <w:marBottom w:val="0"/>
                                                      <w:divBdr>
                                                        <w:top w:val="none" w:sz="0" w:space="0" w:color="auto"/>
                                                        <w:left w:val="none" w:sz="0" w:space="0" w:color="auto"/>
                                                        <w:bottom w:val="none" w:sz="0" w:space="0" w:color="auto"/>
                                                        <w:right w:val="none" w:sz="0" w:space="0" w:color="auto"/>
                                                      </w:divBdr>
                                                      <w:divsChild>
                                                        <w:div w:id="1557160782">
                                                          <w:marLeft w:val="0"/>
                                                          <w:marRight w:val="0"/>
                                                          <w:marTop w:val="0"/>
                                                          <w:marBottom w:val="0"/>
                                                          <w:divBdr>
                                                            <w:top w:val="none" w:sz="0" w:space="0" w:color="auto"/>
                                                            <w:left w:val="none" w:sz="0" w:space="0" w:color="auto"/>
                                                            <w:bottom w:val="none" w:sz="0" w:space="0" w:color="auto"/>
                                                            <w:right w:val="none" w:sz="0" w:space="0" w:color="auto"/>
                                                          </w:divBdr>
                                                        </w:div>
                                                      </w:divsChild>
                                                    </w:div>
                                                    <w:div w:id="1103650685">
                                                      <w:marLeft w:val="0"/>
                                                      <w:marRight w:val="0"/>
                                                      <w:marTop w:val="0"/>
                                                      <w:marBottom w:val="0"/>
                                                      <w:divBdr>
                                                        <w:top w:val="none" w:sz="0" w:space="0" w:color="auto"/>
                                                        <w:left w:val="none" w:sz="0" w:space="0" w:color="auto"/>
                                                        <w:bottom w:val="none" w:sz="0" w:space="0" w:color="auto"/>
                                                        <w:right w:val="none" w:sz="0" w:space="0" w:color="auto"/>
                                                      </w:divBdr>
                                                      <w:divsChild>
                                                        <w:div w:id="295306929">
                                                          <w:marLeft w:val="0"/>
                                                          <w:marRight w:val="0"/>
                                                          <w:marTop w:val="0"/>
                                                          <w:marBottom w:val="0"/>
                                                          <w:divBdr>
                                                            <w:top w:val="none" w:sz="0" w:space="0" w:color="auto"/>
                                                            <w:left w:val="none" w:sz="0" w:space="0" w:color="auto"/>
                                                            <w:bottom w:val="none" w:sz="0" w:space="0" w:color="auto"/>
                                                            <w:right w:val="none" w:sz="0" w:space="0" w:color="auto"/>
                                                          </w:divBdr>
                                                        </w:div>
                                                      </w:divsChild>
                                                    </w:div>
                                                    <w:div w:id="1479611080">
                                                      <w:marLeft w:val="0"/>
                                                      <w:marRight w:val="0"/>
                                                      <w:marTop w:val="0"/>
                                                      <w:marBottom w:val="0"/>
                                                      <w:divBdr>
                                                        <w:top w:val="none" w:sz="0" w:space="0" w:color="auto"/>
                                                        <w:left w:val="none" w:sz="0" w:space="0" w:color="auto"/>
                                                        <w:bottom w:val="none" w:sz="0" w:space="0" w:color="auto"/>
                                                        <w:right w:val="none" w:sz="0" w:space="0" w:color="auto"/>
                                                      </w:divBdr>
                                                      <w:divsChild>
                                                        <w:div w:id="1414548000">
                                                          <w:marLeft w:val="0"/>
                                                          <w:marRight w:val="0"/>
                                                          <w:marTop w:val="0"/>
                                                          <w:marBottom w:val="0"/>
                                                          <w:divBdr>
                                                            <w:top w:val="none" w:sz="0" w:space="0" w:color="auto"/>
                                                            <w:left w:val="none" w:sz="0" w:space="0" w:color="auto"/>
                                                            <w:bottom w:val="none" w:sz="0" w:space="0" w:color="auto"/>
                                                            <w:right w:val="none" w:sz="0" w:space="0" w:color="auto"/>
                                                          </w:divBdr>
                                                        </w:div>
                                                      </w:divsChild>
                                                    </w:div>
                                                    <w:div w:id="422458709">
                                                      <w:marLeft w:val="0"/>
                                                      <w:marRight w:val="0"/>
                                                      <w:marTop w:val="0"/>
                                                      <w:marBottom w:val="0"/>
                                                      <w:divBdr>
                                                        <w:top w:val="none" w:sz="0" w:space="0" w:color="auto"/>
                                                        <w:left w:val="none" w:sz="0" w:space="0" w:color="auto"/>
                                                        <w:bottom w:val="none" w:sz="0" w:space="0" w:color="auto"/>
                                                        <w:right w:val="none" w:sz="0" w:space="0" w:color="auto"/>
                                                      </w:divBdr>
                                                      <w:divsChild>
                                                        <w:div w:id="4423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42438">
                                      <w:marLeft w:val="0"/>
                                      <w:marRight w:val="0"/>
                                      <w:marTop w:val="0"/>
                                      <w:marBottom w:val="0"/>
                                      <w:divBdr>
                                        <w:top w:val="none" w:sz="0" w:space="0" w:color="auto"/>
                                        <w:left w:val="none" w:sz="0" w:space="0" w:color="auto"/>
                                        <w:bottom w:val="none" w:sz="0" w:space="0" w:color="auto"/>
                                        <w:right w:val="none" w:sz="0" w:space="0" w:color="auto"/>
                                      </w:divBdr>
                                      <w:divsChild>
                                        <w:div w:id="593368760">
                                          <w:marLeft w:val="0"/>
                                          <w:marRight w:val="0"/>
                                          <w:marTop w:val="0"/>
                                          <w:marBottom w:val="0"/>
                                          <w:divBdr>
                                            <w:top w:val="none" w:sz="0" w:space="0" w:color="auto"/>
                                            <w:left w:val="none" w:sz="0" w:space="0" w:color="auto"/>
                                            <w:bottom w:val="none" w:sz="0" w:space="0" w:color="auto"/>
                                            <w:right w:val="none" w:sz="0" w:space="0" w:color="auto"/>
                                          </w:divBdr>
                                        </w:div>
                                      </w:divsChild>
                                    </w:div>
                                    <w:div w:id="899941202">
                                      <w:marLeft w:val="0"/>
                                      <w:marRight w:val="0"/>
                                      <w:marTop w:val="0"/>
                                      <w:marBottom w:val="0"/>
                                      <w:divBdr>
                                        <w:top w:val="none" w:sz="0" w:space="0" w:color="auto"/>
                                        <w:left w:val="none" w:sz="0" w:space="0" w:color="auto"/>
                                        <w:bottom w:val="none" w:sz="0" w:space="0" w:color="auto"/>
                                        <w:right w:val="none" w:sz="0" w:space="0" w:color="auto"/>
                                      </w:divBdr>
                                      <w:divsChild>
                                        <w:div w:id="631178759">
                                          <w:marLeft w:val="0"/>
                                          <w:marRight w:val="0"/>
                                          <w:marTop w:val="0"/>
                                          <w:marBottom w:val="0"/>
                                          <w:divBdr>
                                            <w:top w:val="none" w:sz="0" w:space="0" w:color="auto"/>
                                            <w:left w:val="none" w:sz="0" w:space="0" w:color="auto"/>
                                            <w:bottom w:val="none" w:sz="0" w:space="0" w:color="auto"/>
                                            <w:right w:val="none" w:sz="0" w:space="0" w:color="auto"/>
                                          </w:divBdr>
                                        </w:div>
                                      </w:divsChild>
                                    </w:div>
                                    <w:div w:id="2026128711">
                                      <w:marLeft w:val="0"/>
                                      <w:marRight w:val="0"/>
                                      <w:marTop w:val="0"/>
                                      <w:marBottom w:val="0"/>
                                      <w:divBdr>
                                        <w:top w:val="none" w:sz="0" w:space="0" w:color="auto"/>
                                        <w:left w:val="none" w:sz="0" w:space="0" w:color="auto"/>
                                        <w:bottom w:val="none" w:sz="0" w:space="0" w:color="auto"/>
                                        <w:right w:val="none" w:sz="0" w:space="0" w:color="auto"/>
                                      </w:divBdr>
                                      <w:divsChild>
                                        <w:div w:id="1671330881">
                                          <w:marLeft w:val="0"/>
                                          <w:marRight w:val="0"/>
                                          <w:marTop w:val="0"/>
                                          <w:marBottom w:val="0"/>
                                          <w:divBdr>
                                            <w:top w:val="none" w:sz="0" w:space="0" w:color="auto"/>
                                            <w:left w:val="none" w:sz="0" w:space="0" w:color="auto"/>
                                            <w:bottom w:val="none" w:sz="0" w:space="0" w:color="auto"/>
                                            <w:right w:val="none" w:sz="0" w:space="0" w:color="auto"/>
                                          </w:divBdr>
                                        </w:div>
                                      </w:divsChild>
                                    </w:div>
                                    <w:div w:id="1568539908">
                                      <w:marLeft w:val="0"/>
                                      <w:marRight w:val="0"/>
                                      <w:marTop w:val="0"/>
                                      <w:marBottom w:val="0"/>
                                      <w:divBdr>
                                        <w:top w:val="none" w:sz="0" w:space="0" w:color="auto"/>
                                        <w:left w:val="none" w:sz="0" w:space="0" w:color="auto"/>
                                        <w:bottom w:val="none" w:sz="0" w:space="0" w:color="auto"/>
                                        <w:right w:val="none" w:sz="0" w:space="0" w:color="auto"/>
                                      </w:divBdr>
                                      <w:divsChild>
                                        <w:div w:id="16426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29996">
                      <w:marLeft w:val="0"/>
                      <w:marRight w:val="0"/>
                      <w:marTop w:val="0"/>
                      <w:marBottom w:val="0"/>
                      <w:divBdr>
                        <w:top w:val="none" w:sz="0" w:space="0" w:color="auto"/>
                        <w:left w:val="none" w:sz="0" w:space="0" w:color="auto"/>
                        <w:bottom w:val="none" w:sz="0" w:space="0" w:color="auto"/>
                        <w:right w:val="none" w:sz="0" w:space="0" w:color="auto"/>
                      </w:divBdr>
                      <w:divsChild>
                        <w:div w:id="1145659742">
                          <w:marLeft w:val="0"/>
                          <w:marRight w:val="0"/>
                          <w:marTop w:val="0"/>
                          <w:marBottom w:val="0"/>
                          <w:divBdr>
                            <w:top w:val="none" w:sz="0" w:space="0" w:color="auto"/>
                            <w:left w:val="none" w:sz="0" w:space="0" w:color="auto"/>
                            <w:bottom w:val="none" w:sz="0" w:space="0" w:color="auto"/>
                            <w:right w:val="none" w:sz="0" w:space="0" w:color="auto"/>
                          </w:divBdr>
                          <w:divsChild>
                            <w:div w:id="557479335">
                              <w:marLeft w:val="0"/>
                              <w:marRight w:val="0"/>
                              <w:marTop w:val="0"/>
                              <w:marBottom w:val="0"/>
                              <w:divBdr>
                                <w:top w:val="none" w:sz="0" w:space="0" w:color="auto"/>
                                <w:left w:val="none" w:sz="0" w:space="0" w:color="auto"/>
                                <w:bottom w:val="none" w:sz="0" w:space="0" w:color="auto"/>
                                <w:right w:val="none" w:sz="0" w:space="0" w:color="auto"/>
                              </w:divBdr>
                              <w:divsChild>
                                <w:div w:id="1671178073">
                                  <w:marLeft w:val="0"/>
                                  <w:marRight w:val="0"/>
                                  <w:marTop w:val="0"/>
                                  <w:marBottom w:val="150"/>
                                  <w:divBdr>
                                    <w:top w:val="none" w:sz="0" w:space="0" w:color="auto"/>
                                    <w:left w:val="none" w:sz="0" w:space="0" w:color="auto"/>
                                    <w:bottom w:val="none" w:sz="0" w:space="0" w:color="auto"/>
                                    <w:right w:val="none" w:sz="0" w:space="0" w:color="auto"/>
                                  </w:divBdr>
                                  <w:divsChild>
                                    <w:div w:id="1192182229">
                                      <w:marLeft w:val="0"/>
                                      <w:marRight w:val="0"/>
                                      <w:marTop w:val="0"/>
                                      <w:marBottom w:val="0"/>
                                      <w:divBdr>
                                        <w:top w:val="none" w:sz="0" w:space="0" w:color="auto"/>
                                        <w:left w:val="none" w:sz="0" w:space="0" w:color="auto"/>
                                        <w:bottom w:val="none" w:sz="0" w:space="0" w:color="auto"/>
                                        <w:right w:val="none" w:sz="0" w:space="0" w:color="auto"/>
                                      </w:divBdr>
                                      <w:divsChild>
                                        <w:div w:id="2098594021">
                                          <w:marLeft w:val="0"/>
                                          <w:marRight w:val="0"/>
                                          <w:marTop w:val="0"/>
                                          <w:marBottom w:val="0"/>
                                          <w:divBdr>
                                            <w:top w:val="none" w:sz="0" w:space="0" w:color="auto"/>
                                            <w:left w:val="none" w:sz="0" w:space="0" w:color="auto"/>
                                            <w:bottom w:val="none" w:sz="0" w:space="0" w:color="auto"/>
                                            <w:right w:val="none" w:sz="0" w:space="0" w:color="auto"/>
                                          </w:divBdr>
                                        </w:div>
                                      </w:divsChild>
                                    </w:div>
                                    <w:div w:id="1384644654">
                                      <w:marLeft w:val="0"/>
                                      <w:marRight w:val="0"/>
                                      <w:marTop w:val="0"/>
                                      <w:marBottom w:val="0"/>
                                      <w:divBdr>
                                        <w:top w:val="none" w:sz="0" w:space="0" w:color="auto"/>
                                        <w:left w:val="none" w:sz="0" w:space="0" w:color="auto"/>
                                        <w:bottom w:val="none" w:sz="0" w:space="0" w:color="auto"/>
                                        <w:right w:val="none" w:sz="0" w:space="0" w:color="auto"/>
                                      </w:divBdr>
                                      <w:divsChild>
                                        <w:div w:id="811606024">
                                          <w:marLeft w:val="0"/>
                                          <w:marRight w:val="0"/>
                                          <w:marTop w:val="0"/>
                                          <w:marBottom w:val="0"/>
                                          <w:divBdr>
                                            <w:top w:val="none" w:sz="0" w:space="0" w:color="auto"/>
                                            <w:left w:val="none" w:sz="0" w:space="0" w:color="auto"/>
                                            <w:bottom w:val="none" w:sz="0" w:space="0" w:color="auto"/>
                                            <w:right w:val="none" w:sz="0" w:space="0" w:color="auto"/>
                                          </w:divBdr>
                                        </w:div>
                                      </w:divsChild>
                                    </w:div>
                                    <w:div w:id="583949941">
                                      <w:marLeft w:val="0"/>
                                      <w:marRight w:val="0"/>
                                      <w:marTop w:val="0"/>
                                      <w:marBottom w:val="0"/>
                                      <w:divBdr>
                                        <w:top w:val="none" w:sz="0" w:space="0" w:color="auto"/>
                                        <w:left w:val="none" w:sz="0" w:space="0" w:color="auto"/>
                                        <w:bottom w:val="none" w:sz="0" w:space="0" w:color="auto"/>
                                        <w:right w:val="none" w:sz="0" w:space="0" w:color="auto"/>
                                      </w:divBdr>
                                      <w:divsChild>
                                        <w:div w:id="2049452102">
                                          <w:marLeft w:val="0"/>
                                          <w:marRight w:val="0"/>
                                          <w:marTop w:val="0"/>
                                          <w:marBottom w:val="0"/>
                                          <w:divBdr>
                                            <w:top w:val="none" w:sz="0" w:space="0" w:color="auto"/>
                                            <w:left w:val="none" w:sz="0" w:space="0" w:color="auto"/>
                                            <w:bottom w:val="none" w:sz="0" w:space="0" w:color="auto"/>
                                            <w:right w:val="none" w:sz="0" w:space="0" w:color="auto"/>
                                          </w:divBdr>
                                        </w:div>
                                      </w:divsChild>
                                    </w:div>
                                    <w:div w:id="754934690">
                                      <w:marLeft w:val="0"/>
                                      <w:marRight w:val="0"/>
                                      <w:marTop w:val="0"/>
                                      <w:marBottom w:val="0"/>
                                      <w:divBdr>
                                        <w:top w:val="none" w:sz="0" w:space="0" w:color="auto"/>
                                        <w:left w:val="none" w:sz="0" w:space="0" w:color="auto"/>
                                        <w:bottom w:val="none" w:sz="0" w:space="0" w:color="auto"/>
                                        <w:right w:val="none" w:sz="0" w:space="0" w:color="auto"/>
                                      </w:divBdr>
                                      <w:divsChild>
                                        <w:div w:id="1343437235">
                                          <w:marLeft w:val="0"/>
                                          <w:marRight w:val="0"/>
                                          <w:marTop w:val="0"/>
                                          <w:marBottom w:val="0"/>
                                          <w:divBdr>
                                            <w:top w:val="none" w:sz="0" w:space="0" w:color="auto"/>
                                            <w:left w:val="none" w:sz="0" w:space="0" w:color="auto"/>
                                            <w:bottom w:val="none" w:sz="0" w:space="0" w:color="auto"/>
                                            <w:right w:val="none" w:sz="0" w:space="0" w:color="auto"/>
                                          </w:divBdr>
                                        </w:div>
                                      </w:divsChild>
                                    </w:div>
                                    <w:div w:id="867646250">
                                      <w:marLeft w:val="0"/>
                                      <w:marRight w:val="0"/>
                                      <w:marTop w:val="0"/>
                                      <w:marBottom w:val="0"/>
                                      <w:divBdr>
                                        <w:top w:val="none" w:sz="0" w:space="0" w:color="auto"/>
                                        <w:left w:val="none" w:sz="0" w:space="0" w:color="auto"/>
                                        <w:bottom w:val="none" w:sz="0" w:space="0" w:color="auto"/>
                                        <w:right w:val="none" w:sz="0" w:space="0" w:color="auto"/>
                                      </w:divBdr>
                                      <w:divsChild>
                                        <w:div w:id="13778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65283">
                      <w:marLeft w:val="0"/>
                      <w:marRight w:val="0"/>
                      <w:marTop w:val="0"/>
                      <w:marBottom w:val="0"/>
                      <w:divBdr>
                        <w:top w:val="none" w:sz="0" w:space="0" w:color="auto"/>
                        <w:left w:val="none" w:sz="0" w:space="0" w:color="auto"/>
                        <w:bottom w:val="none" w:sz="0" w:space="0" w:color="auto"/>
                        <w:right w:val="none" w:sz="0" w:space="0" w:color="auto"/>
                      </w:divBdr>
                      <w:divsChild>
                        <w:div w:id="177014585">
                          <w:marLeft w:val="0"/>
                          <w:marRight w:val="0"/>
                          <w:marTop w:val="0"/>
                          <w:marBottom w:val="0"/>
                          <w:divBdr>
                            <w:top w:val="none" w:sz="0" w:space="0" w:color="auto"/>
                            <w:left w:val="none" w:sz="0" w:space="0" w:color="auto"/>
                            <w:bottom w:val="none" w:sz="0" w:space="0" w:color="auto"/>
                            <w:right w:val="none" w:sz="0" w:space="0" w:color="auto"/>
                          </w:divBdr>
                          <w:divsChild>
                            <w:div w:id="776019640">
                              <w:marLeft w:val="0"/>
                              <w:marRight w:val="0"/>
                              <w:marTop w:val="0"/>
                              <w:marBottom w:val="0"/>
                              <w:divBdr>
                                <w:top w:val="none" w:sz="0" w:space="0" w:color="auto"/>
                                <w:left w:val="none" w:sz="0" w:space="0" w:color="auto"/>
                                <w:bottom w:val="none" w:sz="0" w:space="0" w:color="auto"/>
                                <w:right w:val="none" w:sz="0" w:space="0" w:color="auto"/>
                              </w:divBdr>
                              <w:divsChild>
                                <w:div w:id="349458585">
                                  <w:marLeft w:val="0"/>
                                  <w:marRight w:val="0"/>
                                  <w:marTop w:val="0"/>
                                  <w:marBottom w:val="150"/>
                                  <w:divBdr>
                                    <w:top w:val="none" w:sz="0" w:space="0" w:color="auto"/>
                                    <w:left w:val="none" w:sz="0" w:space="0" w:color="auto"/>
                                    <w:bottom w:val="none" w:sz="0" w:space="0" w:color="auto"/>
                                    <w:right w:val="none" w:sz="0" w:space="0" w:color="auto"/>
                                  </w:divBdr>
                                  <w:divsChild>
                                    <w:div w:id="2121799018">
                                      <w:marLeft w:val="0"/>
                                      <w:marRight w:val="0"/>
                                      <w:marTop w:val="0"/>
                                      <w:marBottom w:val="0"/>
                                      <w:divBdr>
                                        <w:top w:val="none" w:sz="0" w:space="0" w:color="auto"/>
                                        <w:left w:val="none" w:sz="0" w:space="0" w:color="auto"/>
                                        <w:bottom w:val="none" w:sz="0" w:space="0" w:color="auto"/>
                                        <w:right w:val="none" w:sz="0" w:space="0" w:color="auto"/>
                                      </w:divBdr>
                                      <w:divsChild>
                                        <w:div w:id="4388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19183">
                      <w:marLeft w:val="0"/>
                      <w:marRight w:val="0"/>
                      <w:marTop w:val="0"/>
                      <w:marBottom w:val="0"/>
                      <w:divBdr>
                        <w:top w:val="none" w:sz="0" w:space="0" w:color="auto"/>
                        <w:left w:val="none" w:sz="0" w:space="0" w:color="auto"/>
                        <w:bottom w:val="none" w:sz="0" w:space="0" w:color="auto"/>
                        <w:right w:val="none" w:sz="0" w:space="0" w:color="auto"/>
                      </w:divBdr>
                      <w:divsChild>
                        <w:div w:id="1684934889">
                          <w:marLeft w:val="0"/>
                          <w:marRight w:val="0"/>
                          <w:marTop w:val="0"/>
                          <w:marBottom w:val="0"/>
                          <w:divBdr>
                            <w:top w:val="none" w:sz="0" w:space="0" w:color="auto"/>
                            <w:left w:val="none" w:sz="0" w:space="0" w:color="auto"/>
                            <w:bottom w:val="none" w:sz="0" w:space="0" w:color="auto"/>
                            <w:right w:val="none" w:sz="0" w:space="0" w:color="auto"/>
                          </w:divBdr>
                          <w:divsChild>
                            <w:div w:id="1185440164">
                              <w:marLeft w:val="0"/>
                              <w:marRight w:val="0"/>
                              <w:marTop w:val="0"/>
                              <w:marBottom w:val="0"/>
                              <w:divBdr>
                                <w:top w:val="none" w:sz="0" w:space="0" w:color="auto"/>
                                <w:left w:val="none" w:sz="0" w:space="0" w:color="auto"/>
                                <w:bottom w:val="none" w:sz="0" w:space="0" w:color="auto"/>
                                <w:right w:val="none" w:sz="0" w:space="0" w:color="auto"/>
                              </w:divBdr>
                              <w:divsChild>
                                <w:div w:id="165287666">
                                  <w:marLeft w:val="0"/>
                                  <w:marRight w:val="0"/>
                                  <w:marTop w:val="0"/>
                                  <w:marBottom w:val="150"/>
                                  <w:divBdr>
                                    <w:top w:val="none" w:sz="0" w:space="0" w:color="auto"/>
                                    <w:left w:val="none" w:sz="0" w:space="0" w:color="auto"/>
                                    <w:bottom w:val="none" w:sz="0" w:space="0" w:color="auto"/>
                                    <w:right w:val="none" w:sz="0" w:space="0" w:color="auto"/>
                                  </w:divBdr>
                                  <w:divsChild>
                                    <w:div w:id="1482968594">
                                      <w:marLeft w:val="0"/>
                                      <w:marRight w:val="0"/>
                                      <w:marTop w:val="0"/>
                                      <w:marBottom w:val="0"/>
                                      <w:divBdr>
                                        <w:top w:val="none" w:sz="0" w:space="0" w:color="auto"/>
                                        <w:left w:val="none" w:sz="0" w:space="0" w:color="auto"/>
                                        <w:bottom w:val="none" w:sz="0" w:space="0" w:color="auto"/>
                                        <w:right w:val="none" w:sz="0" w:space="0" w:color="auto"/>
                                      </w:divBdr>
                                      <w:divsChild>
                                        <w:div w:id="1623538284">
                                          <w:marLeft w:val="0"/>
                                          <w:marRight w:val="0"/>
                                          <w:marTop w:val="0"/>
                                          <w:marBottom w:val="0"/>
                                          <w:divBdr>
                                            <w:top w:val="none" w:sz="0" w:space="0" w:color="auto"/>
                                            <w:left w:val="none" w:sz="0" w:space="0" w:color="auto"/>
                                            <w:bottom w:val="none" w:sz="0" w:space="0" w:color="auto"/>
                                            <w:right w:val="none" w:sz="0" w:space="0" w:color="auto"/>
                                          </w:divBdr>
                                        </w:div>
                                      </w:divsChild>
                                    </w:div>
                                    <w:div w:id="2053647937">
                                      <w:marLeft w:val="0"/>
                                      <w:marRight w:val="0"/>
                                      <w:marTop w:val="0"/>
                                      <w:marBottom w:val="0"/>
                                      <w:divBdr>
                                        <w:top w:val="none" w:sz="0" w:space="0" w:color="auto"/>
                                        <w:left w:val="none" w:sz="0" w:space="0" w:color="auto"/>
                                        <w:bottom w:val="none" w:sz="0" w:space="0" w:color="auto"/>
                                        <w:right w:val="none" w:sz="0" w:space="0" w:color="auto"/>
                                      </w:divBdr>
                                      <w:divsChild>
                                        <w:div w:id="506755884">
                                          <w:marLeft w:val="0"/>
                                          <w:marRight w:val="0"/>
                                          <w:marTop w:val="0"/>
                                          <w:marBottom w:val="0"/>
                                          <w:divBdr>
                                            <w:top w:val="none" w:sz="0" w:space="0" w:color="auto"/>
                                            <w:left w:val="none" w:sz="0" w:space="0" w:color="auto"/>
                                            <w:bottom w:val="none" w:sz="0" w:space="0" w:color="auto"/>
                                            <w:right w:val="none" w:sz="0" w:space="0" w:color="auto"/>
                                          </w:divBdr>
                                        </w:div>
                                      </w:divsChild>
                                    </w:div>
                                    <w:div w:id="326639622">
                                      <w:marLeft w:val="0"/>
                                      <w:marRight w:val="0"/>
                                      <w:marTop w:val="0"/>
                                      <w:marBottom w:val="0"/>
                                      <w:divBdr>
                                        <w:top w:val="none" w:sz="0" w:space="0" w:color="auto"/>
                                        <w:left w:val="none" w:sz="0" w:space="0" w:color="auto"/>
                                        <w:bottom w:val="none" w:sz="0" w:space="0" w:color="auto"/>
                                        <w:right w:val="none" w:sz="0" w:space="0" w:color="auto"/>
                                      </w:divBdr>
                                      <w:divsChild>
                                        <w:div w:id="197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780718">
          <w:marLeft w:val="0"/>
          <w:marRight w:val="0"/>
          <w:marTop w:val="0"/>
          <w:marBottom w:val="0"/>
          <w:divBdr>
            <w:top w:val="none" w:sz="0" w:space="0" w:color="auto"/>
            <w:left w:val="none" w:sz="0" w:space="0" w:color="auto"/>
            <w:bottom w:val="none" w:sz="0" w:space="0" w:color="auto"/>
            <w:right w:val="none" w:sz="0" w:space="0" w:color="auto"/>
          </w:divBdr>
          <w:divsChild>
            <w:div w:id="420564675">
              <w:marLeft w:val="0"/>
              <w:marRight w:val="0"/>
              <w:marTop w:val="0"/>
              <w:marBottom w:val="0"/>
              <w:divBdr>
                <w:top w:val="none" w:sz="0" w:space="0" w:color="auto"/>
                <w:left w:val="none" w:sz="0" w:space="0" w:color="auto"/>
                <w:bottom w:val="none" w:sz="0" w:space="0" w:color="auto"/>
                <w:right w:val="none" w:sz="0" w:space="0" w:color="auto"/>
              </w:divBdr>
              <w:divsChild>
                <w:div w:id="499656317">
                  <w:marLeft w:val="0"/>
                  <w:marRight w:val="0"/>
                  <w:marTop w:val="0"/>
                  <w:marBottom w:val="150"/>
                  <w:divBdr>
                    <w:top w:val="none" w:sz="0" w:space="0" w:color="auto"/>
                    <w:left w:val="none" w:sz="0" w:space="0" w:color="auto"/>
                    <w:bottom w:val="none" w:sz="0" w:space="0" w:color="auto"/>
                    <w:right w:val="none" w:sz="0" w:space="0" w:color="auto"/>
                  </w:divBdr>
                  <w:divsChild>
                    <w:div w:id="1332101937">
                      <w:marLeft w:val="0"/>
                      <w:marRight w:val="0"/>
                      <w:marTop w:val="0"/>
                      <w:marBottom w:val="0"/>
                      <w:divBdr>
                        <w:top w:val="none" w:sz="0" w:space="0" w:color="auto"/>
                        <w:left w:val="none" w:sz="0" w:space="0" w:color="auto"/>
                        <w:bottom w:val="none" w:sz="0" w:space="0" w:color="auto"/>
                        <w:right w:val="none" w:sz="0" w:space="0" w:color="auto"/>
                      </w:divBdr>
                      <w:divsChild>
                        <w:div w:id="2067560578">
                          <w:marLeft w:val="0"/>
                          <w:marRight w:val="0"/>
                          <w:marTop w:val="0"/>
                          <w:marBottom w:val="0"/>
                          <w:divBdr>
                            <w:top w:val="none" w:sz="0" w:space="0" w:color="auto"/>
                            <w:left w:val="none" w:sz="0" w:space="0" w:color="auto"/>
                            <w:bottom w:val="none" w:sz="0" w:space="0" w:color="auto"/>
                            <w:right w:val="none" w:sz="0" w:space="0" w:color="auto"/>
                          </w:divBdr>
                        </w:div>
                      </w:divsChild>
                    </w:div>
                    <w:div w:id="703601360">
                      <w:marLeft w:val="0"/>
                      <w:marRight w:val="0"/>
                      <w:marTop w:val="0"/>
                      <w:marBottom w:val="0"/>
                      <w:divBdr>
                        <w:top w:val="none" w:sz="0" w:space="0" w:color="auto"/>
                        <w:left w:val="none" w:sz="0" w:space="0" w:color="auto"/>
                        <w:bottom w:val="none" w:sz="0" w:space="0" w:color="auto"/>
                        <w:right w:val="none" w:sz="0" w:space="0" w:color="auto"/>
                      </w:divBdr>
                      <w:divsChild>
                        <w:div w:id="1345403949">
                          <w:marLeft w:val="0"/>
                          <w:marRight w:val="0"/>
                          <w:marTop w:val="0"/>
                          <w:marBottom w:val="0"/>
                          <w:divBdr>
                            <w:top w:val="none" w:sz="0" w:space="0" w:color="auto"/>
                            <w:left w:val="none" w:sz="0" w:space="0" w:color="auto"/>
                            <w:bottom w:val="none" w:sz="0" w:space="0" w:color="auto"/>
                            <w:right w:val="none" w:sz="0" w:space="0" w:color="auto"/>
                          </w:divBdr>
                        </w:div>
                      </w:divsChild>
                    </w:div>
                    <w:div w:id="851378794">
                      <w:marLeft w:val="0"/>
                      <w:marRight w:val="0"/>
                      <w:marTop w:val="0"/>
                      <w:marBottom w:val="0"/>
                      <w:divBdr>
                        <w:top w:val="none" w:sz="0" w:space="0" w:color="auto"/>
                        <w:left w:val="none" w:sz="0" w:space="0" w:color="auto"/>
                        <w:bottom w:val="none" w:sz="0" w:space="0" w:color="auto"/>
                        <w:right w:val="none" w:sz="0" w:space="0" w:color="auto"/>
                      </w:divBdr>
                      <w:divsChild>
                        <w:div w:id="647829433">
                          <w:marLeft w:val="0"/>
                          <w:marRight w:val="0"/>
                          <w:marTop w:val="0"/>
                          <w:marBottom w:val="0"/>
                          <w:divBdr>
                            <w:top w:val="none" w:sz="0" w:space="0" w:color="auto"/>
                            <w:left w:val="none" w:sz="0" w:space="0" w:color="auto"/>
                            <w:bottom w:val="none" w:sz="0" w:space="0" w:color="auto"/>
                            <w:right w:val="none" w:sz="0" w:space="0" w:color="auto"/>
                          </w:divBdr>
                        </w:div>
                      </w:divsChild>
                    </w:div>
                    <w:div w:id="636253941">
                      <w:marLeft w:val="0"/>
                      <w:marRight w:val="0"/>
                      <w:marTop w:val="0"/>
                      <w:marBottom w:val="0"/>
                      <w:divBdr>
                        <w:top w:val="none" w:sz="0" w:space="0" w:color="auto"/>
                        <w:left w:val="none" w:sz="0" w:space="0" w:color="auto"/>
                        <w:bottom w:val="none" w:sz="0" w:space="0" w:color="auto"/>
                        <w:right w:val="none" w:sz="0" w:space="0" w:color="auto"/>
                      </w:divBdr>
                      <w:divsChild>
                        <w:div w:id="658848793">
                          <w:marLeft w:val="0"/>
                          <w:marRight w:val="0"/>
                          <w:marTop w:val="0"/>
                          <w:marBottom w:val="0"/>
                          <w:divBdr>
                            <w:top w:val="none" w:sz="0" w:space="0" w:color="auto"/>
                            <w:left w:val="none" w:sz="0" w:space="0" w:color="auto"/>
                            <w:bottom w:val="none" w:sz="0" w:space="0" w:color="auto"/>
                            <w:right w:val="none" w:sz="0" w:space="0" w:color="auto"/>
                          </w:divBdr>
                        </w:div>
                      </w:divsChild>
                    </w:div>
                    <w:div w:id="1333291390">
                      <w:marLeft w:val="0"/>
                      <w:marRight w:val="0"/>
                      <w:marTop w:val="0"/>
                      <w:marBottom w:val="0"/>
                      <w:divBdr>
                        <w:top w:val="none" w:sz="0" w:space="0" w:color="auto"/>
                        <w:left w:val="none" w:sz="0" w:space="0" w:color="auto"/>
                        <w:bottom w:val="none" w:sz="0" w:space="0" w:color="auto"/>
                        <w:right w:val="none" w:sz="0" w:space="0" w:color="auto"/>
                      </w:divBdr>
                      <w:divsChild>
                        <w:div w:id="7894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18273">
          <w:marLeft w:val="0"/>
          <w:marRight w:val="0"/>
          <w:marTop w:val="0"/>
          <w:marBottom w:val="0"/>
          <w:divBdr>
            <w:top w:val="none" w:sz="0" w:space="0" w:color="auto"/>
            <w:left w:val="none" w:sz="0" w:space="0" w:color="auto"/>
            <w:bottom w:val="none" w:sz="0" w:space="0" w:color="auto"/>
            <w:right w:val="none" w:sz="0" w:space="0" w:color="auto"/>
          </w:divBdr>
          <w:divsChild>
            <w:div w:id="1393770542">
              <w:marLeft w:val="0"/>
              <w:marRight w:val="0"/>
              <w:marTop w:val="0"/>
              <w:marBottom w:val="0"/>
              <w:divBdr>
                <w:top w:val="none" w:sz="0" w:space="0" w:color="auto"/>
                <w:left w:val="none" w:sz="0" w:space="0" w:color="auto"/>
                <w:bottom w:val="none" w:sz="0" w:space="0" w:color="auto"/>
                <w:right w:val="none" w:sz="0" w:space="0" w:color="auto"/>
              </w:divBdr>
              <w:divsChild>
                <w:div w:id="90467544">
                  <w:marLeft w:val="0"/>
                  <w:marRight w:val="0"/>
                  <w:marTop w:val="0"/>
                  <w:marBottom w:val="150"/>
                  <w:divBdr>
                    <w:top w:val="none" w:sz="0" w:space="0" w:color="auto"/>
                    <w:left w:val="none" w:sz="0" w:space="0" w:color="auto"/>
                    <w:bottom w:val="none" w:sz="0" w:space="0" w:color="auto"/>
                    <w:right w:val="none" w:sz="0" w:space="0" w:color="auto"/>
                  </w:divBdr>
                  <w:divsChild>
                    <w:div w:id="780611678">
                      <w:marLeft w:val="0"/>
                      <w:marRight w:val="0"/>
                      <w:marTop w:val="0"/>
                      <w:marBottom w:val="0"/>
                      <w:divBdr>
                        <w:top w:val="none" w:sz="0" w:space="0" w:color="auto"/>
                        <w:left w:val="none" w:sz="0" w:space="0" w:color="auto"/>
                        <w:bottom w:val="none" w:sz="0" w:space="0" w:color="auto"/>
                        <w:right w:val="none" w:sz="0" w:space="0" w:color="auto"/>
                      </w:divBdr>
                      <w:divsChild>
                        <w:div w:id="664163532">
                          <w:marLeft w:val="0"/>
                          <w:marRight w:val="0"/>
                          <w:marTop w:val="0"/>
                          <w:marBottom w:val="0"/>
                          <w:divBdr>
                            <w:top w:val="none" w:sz="0" w:space="0" w:color="auto"/>
                            <w:left w:val="none" w:sz="0" w:space="0" w:color="auto"/>
                            <w:bottom w:val="none" w:sz="0" w:space="0" w:color="auto"/>
                            <w:right w:val="none" w:sz="0" w:space="0" w:color="auto"/>
                          </w:divBdr>
                        </w:div>
                      </w:divsChild>
                    </w:div>
                    <w:div w:id="499587284">
                      <w:marLeft w:val="0"/>
                      <w:marRight w:val="0"/>
                      <w:marTop w:val="0"/>
                      <w:marBottom w:val="0"/>
                      <w:divBdr>
                        <w:top w:val="none" w:sz="0" w:space="0" w:color="auto"/>
                        <w:left w:val="none" w:sz="0" w:space="0" w:color="auto"/>
                        <w:bottom w:val="none" w:sz="0" w:space="0" w:color="auto"/>
                        <w:right w:val="none" w:sz="0" w:space="0" w:color="auto"/>
                      </w:divBdr>
                      <w:divsChild>
                        <w:div w:id="1881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2570">
          <w:marLeft w:val="0"/>
          <w:marRight w:val="0"/>
          <w:marTop w:val="0"/>
          <w:marBottom w:val="0"/>
          <w:divBdr>
            <w:top w:val="none" w:sz="0" w:space="0" w:color="auto"/>
            <w:left w:val="none" w:sz="0" w:space="0" w:color="auto"/>
            <w:bottom w:val="none" w:sz="0" w:space="0" w:color="auto"/>
            <w:right w:val="none" w:sz="0" w:space="0" w:color="auto"/>
          </w:divBdr>
          <w:divsChild>
            <w:div w:id="1614707889">
              <w:marLeft w:val="0"/>
              <w:marRight w:val="0"/>
              <w:marTop w:val="0"/>
              <w:marBottom w:val="0"/>
              <w:divBdr>
                <w:top w:val="none" w:sz="0" w:space="0" w:color="auto"/>
                <w:left w:val="none" w:sz="0" w:space="0" w:color="auto"/>
                <w:bottom w:val="none" w:sz="0" w:space="0" w:color="auto"/>
                <w:right w:val="none" w:sz="0" w:space="0" w:color="auto"/>
              </w:divBdr>
              <w:divsChild>
                <w:div w:id="547035404">
                  <w:marLeft w:val="0"/>
                  <w:marRight w:val="0"/>
                  <w:marTop w:val="0"/>
                  <w:marBottom w:val="150"/>
                  <w:divBdr>
                    <w:top w:val="none" w:sz="0" w:space="0" w:color="auto"/>
                    <w:left w:val="none" w:sz="0" w:space="0" w:color="auto"/>
                    <w:bottom w:val="none" w:sz="0" w:space="0" w:color="auto"/>
                    <w:right w:val="none" w:sz="0" w:space="0" w:color="auto"/>
                  </w:divBdr>
                  <w:divsChild>
                    <w:div w:id="2143499517">
                      <w:marLeft w:val="0"/>
                      <w:marRight w:val="0"/>
                      <w:marTop w:val="0"/>
                      <w:marBottom w:val="0"/>
                      <w:divBdr>
                        <w:top w:val="none" w:sz="0" w:space="0" w:color="auto"/>
                        <w:left w:val="none" w:sz="0" w:space="0" w:color="auto"/>
                        <w:bottom w:val="none" w:sz="0" w:space="0" w:color="auto"/>
                        <w:right w:val="none" w:sz="0" w:space="0" w:color="auto"/>
                      </w:divBdr>
                      <w:divsChild>
                        <w:div w:id="644697287">
                          <w:marLeft w:val="0"/>
                          <w:marRight w:val="0"/>
                          <w:marTop w:val="0"/>
                          <w:marBottom w:val="0"/>
                          <w:divBdr>
                            <w:top w:val="none" w:sz="0" w:space="0" w:color="auto"/>
                            <w:left w:val="none" w:sz="0" w:space="0" w:color="auto"/>
                            <w:bottom w:val="none" w:sz="0" w:space="0" w:color="auto"/>
                            <w:right w:val="none" w:sz="0" w:space="0" w:color="auto"/>
                          </w:divBdr>
                        </w:div>
                      </w:divsChild>
                    </w:div>
                    <w:div w:id="295330160">
                      <w:marLeft w:val="0"/>
                      <w:marRight w:val="0"/>
                      <w:marTop w:val="0"/>
                      <w:marBottom w:val="0"/>
                      <w:divBdr>
                        <w:top w:val="none" w:sz="0" w:space="0" w:color="auto"/>
                        <w:left w:val="none" w:sz="0" w:space="0" w:color="auto"/>
                        <w:bottom w:val="none" w:sz="0" w:space="0" w:color="auto"/>
                        <w:right w:val="none" w:sz="0" w:space="0" w:color="auto"/>
                      </w:divBdr>
                      <w:divsChild>
                        <w:div w:id="1638991449">
                          <w:marLeft w:val="0"/>
                          <w:marRight w:val="0"/>
                          <w:marTop w:val="0"/>
                          <w:marBottom w:val="0"/>
                          <w:divBdr>
                            <w:top w:val="none" w:sz="0" w:space="0" w:color="auto"/>
                            <w:left w:val="none" w:sz="0" w:space="0" w:color="auto"/>
                            <w:bottom w:val="none" w:sz="0" w:space="0" w:color="auto"/>
                            <w:right w:val="none" w:sz="0" w:space="0" w:color="auto"/>
                          </w:divBdr>
                        </w:div>
                      </w:divsChild>
                    </w:div>
                    <w:div w:id="621959399">
                      <w:marLeft w:val="0"/>
                      <w:marRight w:val="0"/>
                      <w:marTop w:val="0"/>
                      <w:marBottom w:val="0"/>
                      <w:divBdr>
                        <w:top w:val="none" w:sz="0" w:space="0" w:color="auto"/>
                        <w:left w:val="none" w:sz="0" w:space="0" w:color="auto"/>
                        <w:bottom w:val="none" w:sz="0" w:space="0" w:color="auto"/>
                        <w:right w:val="none" w:sz="0" w:space="0" w:color="auto"/>
                      </w:divBdr>
                      <w:divsChild>
                        <w:div w:id="664749222">
                          <w:marLeft w:val="0"/>
                          <w:marRight w:val="0"/>
                          <w:marTop w:val="0"/>
                          <w:marBottom w:val="0"/>
                          <w:divBdr>
                            <w:top w:val="none" w:sz="0" w:space="0" w:color="auto"/>
                            <w:left w:val="none" w:sz="0" w:space="0" w:color="auto"/>
                            <w:bottom w:val="none" w:sz="0" w:space="0" w:color="auto"/>
                            <w:right w:val="none" w:sz="0" w:space="0" w:color="auto"/>
                          </w:divBdr>
                        </w:div>
                      </w:divsChild>
                    </w:div>
                    <w:div w:id="1072198582">
                      <w:marLeft w:val="0"/>
                      <w:marRight w:val="0"/>
                      <w:marTop w:val="0"/>
                      <w:marBottom w:val="0"/>
                      <w:divBdr>
                        <w:top w:val="none" w:sz="0" w:space="0" w:color="auto"/>
                        <w:left w:val="none" w:sz="0" w:space="0" w:color="auto"/>
                        <w:bottom w:val="none" w:sz="0" w:space="0" w:color="auto"/>
                        <w:right w:val="none" w:sz="0" w:space="0" w:color="auto"/>
                      </w:divBdr>
                      <w:divsChild>
                        <w:div w:id="805243436">
                          <w:marLeft w:val="0"/>
                          <w:marRight w:val="0"/>
                          <w:marTop w:val="0"/>
                          <w:marBottom w:val="0"/>
                          <w:divBdr>
                            <w:top w:val="none" w:sz="0" w:space="0" w:color="auto"/>
                            <w:left w:val="none" w:sz="0" w:space="0" w:color="auto"/>
                            <w:bottom w:val="none" w:sz="0" w:space="0" w:color="auto"/>
                            <w:right w:val="none" w:sz="0" w:space="0" w:color="auto"/>
                          </w:divBdr>
                        </w:div>
                      </w:divsChild>
                    </w:div>
                    <w:div w:id="1839689843">
                      <w:marLeft w:val="0"/>
                      <w:marRight w:val="0"/>
                      <w:marTop w:val="0"/>
                      <w:marBottom w:val="0"/>
                      <w:divBdr>
                        <w:top w:val="none" w:sz="0" w:space="0" w:color="auto"/>
                        <w:left w:val="none" w:sz="0" w:space="0" w:color="auto"/>
                        <w:bottom w:val="none" w:sz="0" w:space="0" w:color="auto"/>
                        <w:right w:val="none" w:sz="0" w:space="0" w:color="auto"/>
                      </w:divBdr>
                      <w:divsChild>
                        <w:div w:id="1188640304">
                          <w:marLeft w:val="0"/>
                          <w:marRight w:val="0"/>
                          <w:marTop w:val="0"/>
                          <w:marBottom w:val="0"/>
                          <w:divBdr>
                            <w:top w:val="none" w:sz="0" w:space="0" w:color="auto"/>
                            <w:left w:val="none" w:sz="0" w:space="0" w:color="auto"/>
                            <w:bottom w:val="none" w:sz="0" w:space="0" w:color="auto"/>
                            <w:right w:val="none" w:sz="0" w:space="0" w:color="auto"/>
                          </w:divBdr>
                        </w:div>
                      </w:divsChild>
                    </w:div>
                    <w:div w:id="564801111">
                      <w:marLeft w:val="0"/>
                      <w:marRight w:val="0"/>
                      <w:marTop w:val="0"/>
                      <w:marBottom w:val="0"/>
                      <w:divBdr>
                        <w:top w:val="none" w:sz="0" w:space="0" w:color="auto"/>
                        <w:left w:val="none" w:sz="0" w:space="0" w:color="auto"/>
                        <w:bottom w:val="none" w:sz="0" w:space="0" w:color="auto"/>
                        <w:right w:val="none" w:sz="0" w:space="0" w:color="auto"/>
                      </w:divBdr>
                      <w:divsChild>
                        <w:div w:id="445471431">
                          <w:marLeft w:val="0"/>
                          <w:marRight w:val="0"/>
                          <w:marTop w:val="0"/>
                          <w:marBottom w:val="0"/>
                          <w:divBdr>
                            <w:top w:val="none" w:sz="0" w:space="0" w:color="auto"/>
                            <w:left w:val="none" w:sz="0" w:space="0" w:color="auto"/>
                            <w:bottom w:val="none" w:sz="0" w:space="0" w:color="auto"/>
                            <w:right w:val="none" w:sz="0" w:space="0" w:color="auto"/>
                          </w:divBdr>
                        </w:div>
                      </w:divsChild>
                    </w:div>
                    <w:div w:id="517162090">
                      <w:marLeft w:val="0"/>
                      <w:marRight w:val="0"/>
                      <w:marTop w:val="0"/>
                      <w:marBottom w:val="0"/>
                      <w:divBdr>
                        <w:top w:val="none" w:sz="0" w:space="0" w:color="auto"/>
                        <w:left w:val="none" w:sz="0" w:space="0" w:color="auto"/>
                        <w:bottom w:val="none" w:sz="0" w:space="0" w:color="auto"/>
                        <w:right w:val="none" w:sz="0" w:space="0" w:color="auto"/>
                      </w:divBdr>
                      <w:divsChild>
                        <w:div w:id="1658024799">
                          <w:marLeft w:val="0"/>
                          <w:marRight w:val="0"/>
                          <w:marTop w:val="0"/>
                          <w:marBottom w:val="0"/>
                          <w:divBdr>
                            <w:top w:val="none" w:sz="0" w:space="0" w:color="auto"/>
                            <w:left w:val="none" w:sz="0" w:space="0" w:color="auto"/>
                            <w:bottom w:val="none" w:sz="0" w:space="0" w:color="auto"/>
                            <w:right w:val="none" w:sz="0" w:space="0" w:color="auto"/>
                          </w:divBdr>
                        </w:div>
                      </w:divsChild>
                    </w:div>
                    <w:div w:id="267546438">
                      <w:marLeft w:val="0"/>
                      <w:marRight w:val="0"/>
                      <w:marTop w:val="0"/>
                      <w:marBottom w:val="0"/>
                      <w:divBdr>
                        <w:top w:val="none" w:sz="0" w:space="0" w:color="auto"/>
                        <w:left w:val="none" w:sz="0" w:space="0" w:color="auto"/>
                        <w:bottom w:val="none" w:sz="0" w:space="0" w:color="auto"/>
                        <w:right w:val="none" w:sz="0" w:space="0" w:color="auto"/>
                      </w:divBdr>
                      <w:divsChild>
                        <w:div w:id="796072919">
                          <w:marLeft w:val="0"/>
                          <w:marRight w:val="0"/>
                          <w:marTop w:val="0"/>
                          <w:marBottom w:val="0"/>
                          <w:divBdr>
                            <w:top w:val="none" w:sz="0" w:space="0" w:color="auto"/>
                            <w:left w:val="none" w:sz="0" w:space="0" w:color="auto"/>
                            <w:bottom w:val="none" w:sz="0" w:space="0" w:color="auto"/>
                            <w:right w:val="none" w:sz="0" w:space="0" w:color="auto"/>
                          </w:divBdr>
                        </w:div>
                      </w:divsChild>
                    </w:div>
                    <w:div w:id="7491674">
                      <w:marLeft w:val="0"/>
                      <w:marRight w:val="0"/>
                      <w:marTop w:val="0"/>
                      <w:marBottom w:val="0"/>
                      <w:divBdr>
                        <w:top w:val="none" w:sz="0" w:space="0" w:color="auto"/>
                        <w:left w:val="none" w:sz="0" w:space="0" w:color="auto"/>
                        <w:bottom w:val="none" w:sz="0" w:space="0" w:color="auto"/>
                        <w:right w:val="none" w:sz="0" w:space="0" w:color="auto"/>
                      </w:divBdr>
                      <w:divsChild>
                        <w:div w:id="144468439">
                          <w:marLeft w:val="0"/>
                          <w:marRight w:val="0"/>
                          <w:marTop w:val="0"/>
                          <w:marBottom w:val="0"/>
                          <w:divBdr>
                            <w:top w:val="none" w:sz="0" w:space="0" w:color="auto"/>
                            <w:left w:val="none" w:sz="0" w:space="0" w:color="auto"/>
                            <w:bottom w:val="none" w:sz="0" w:space="0" w:color="auto"/>
                            <w:right w:val="none" w:sz="0" w:space="0" w:color="auto"/>
                          </w:divBdr>
                        </w:div>
                      </w:divsChild>
                    </w:div>
                    <w:div w:id="1917350944">
                      <w:marLeft w:val="0"/>
                      <w:marRight w:val="0"/>
                      <w:marTop w:val="0"/>
                      <w:marBottom w:val="0"/>
                      <w:divBdr>
                        <w:top w:val="none" w:sz="0" w:space="0" w:color="auto"/>
                        <w:left w:val="none" w:sz="0" w:space="0" w:color="auto"/>
                        <w:bottom w:val="none" w:sz="0" w:space="0" w:color="auto"/>
                        <w:right w:val="none" w:sz="0" w:space="0" w:color="auto"/>
                      </w:divBdr>
                      <w:divsChild>
                        <w:div w:id="1247110724">
                          <w:marLeft w:val="0"/>
                          <w:marRight w:val="0"/>
                          <w:marTop w:val="0"/>
                          <w:marBottom w:val="0"/>
                          <w:divBdr>
                            <w:top w:val="none" w:sz="0" w:space="0" w:color="auto"/>
                            <w:left w:val="none" w:sz="0" w:space="0" w:color="auto"/>
                            <w:bottom w:val="none" w:sz="0" w:space="0" w:color="auto"/>
                            <w:right w:val="none" w:sz="0" w:space="0" w:color="auto"/>
                          </w:divBdr>
                          <w:divsChild>
                            <w:div w:id="61175411">
                              <w:marLeft w:val="0"/>
                              <w:marRight w:val="0"/>
                              <w:marTop w:val="0"/>
                              <w:marBottom w:val="0"/>
                              <w:divBdr>
                                <w:top w:val="none" w:sz="0" w:space="0" w:color="auto"/>
                                <w:left w:val="none" w:sz="0" w:space="0" w:color="auto"/>
                                <w:bottom w:val="none" w:sz="0" w:space="0" w:color="auto"/>
                                <w:right w:val="none" w:sz="0" w:space="0" w:color="auto"/>
                              </w:divBdr>
                              <w:divsChild>
                                <w:div w:id="852494820">
                                  <w:marLeft w:val="0"/>
                                  <w:marRight w:val="0"/>
                                  <w:marTop w:val="0"/>
                                  <w:marBottom w:val="150"/>
                                  <w:divBdr>
                                    <w:top w:val="none" w:sz="0" w:space="0" w:color="auto"/>
                                    <w:left w:val="none" w:sz="0" w:space="0" w:color="auto"/>
                                    <w:bottom w:val="none" w:sz="0" w:space="0" w:color="auto"/>
                                    <w:right w:val="none" w:sz="0" w:space="0" w:color="auto"/>
                                  </w:divBdr>
                                  <w:divsChild>
                                    <w:div w:id="394670873">
                                      <w:marLeft w:val="0"/>
                                      <w:marRight w:val="0"/>
                                      <w:marTop w:val="0"/>
                                      <w:marBottom w:val="0"/>
                                      <w:divBdr>
                                        <w:top w:val="none" w:sz="0" w:space="0" w:color="auto"/>
                                        <w:left w:val="none" w:sz="0" w:space="0" w:color="auto"/>
                                        <w:bottom w:val="none" w:sz="0" w:space="0" w:color="auto"/>
                                        <w:right w:val="none" w:sz="0" w:space="0" w:color="auto"/>
                                      </w:divBdr>
                                      <w:divsChild>
                                        <w:div w:id="500243639">
                                          <w:marLeft w:val="0"/>
                                          <w:marRight w:val="0"/>
                                          <w:marTop w:val="0"/>
                                          <w:marBottom w:val="0"/>
                                          <w:divBdr>
                                            <w:top w:val="none" w:sz="0" w:space="0" w:color="auto"/>
                                            <w:left w:val="none" w:sz="0" w:space="0" w:color="auto"/>
                                            <w:bottom w:val="none" w:sz="0" w:space="0" w:color="auto"/>
                                            <w:right w:val="none" w:sz="0" w:space="0" w:color="auto"/>
                                          </w:divBdr>
                                        </w:div>
                                      </w:divsChild>
                                    </w:div>
                                    <w:div w:id="1139301971">
                                      <w:marLeft w:val="0"/>
                                      <w:marRight w:val="0"/>
                                      <w:marTop w:val="0"/>
                                      <w:marBottom w:val="0"/>
                                      <w:divBdr>
                                        <w:top w:val="none" w:sz="0" w:space="0" w:color="auto"/>
                                        <w:left w:val="none" w:sz="0" w:space="0" w:color="auto"/>
                                        <w:bottom w:val="none" w:sz="0" w:space="0" w:color="auto"/>
                                        <w:right w:val="none" w:sz="0" w:space="0" w:color="auto"/>
                                      </w:divBdr>
                                      <w:divsChild>
                                        <w:div w:id="1747416124">
                                          <w:marLeft w:val="0"/>
                                          <w:marRight w:val="0"/>
                                          <w:marTop w:val="0"/>
                                          <w:marBottom w:val="0"/>
                                          <w:divBdr>
                                            <w:top w:val="none" w:sz="0" w:space="0" w:color="auto"/>
                                            <w:left w:val="none" w:sz="0" w:space="0" w:color="auto"/>
                                            <w:bottom w:val="none" w:sz="0" w:space="0" w:color="auto"/>
                                            <w:right w:val="none" w:sz="0" w:space="0" w:color="auto"/>
                                          </w:divBdr>
                                        </w:div>
                                      </w:divsChild>
                                    </w:div>
                                    <w:div w:id="609507632">
                                      <w:marLeft w:val="0"/>
                                      <w:marRight w:val="0"/>
                                      <w:marTop w:val="0"/>
                                      <w:marBottom w:val="0"/>
                                      <w:divBdr>
                                        <w:top w:val="none" w:sz="0" w:space="0" w:color="auto"/>
                                        <w:left w:val="none" w:sz="0" w:space="0" w:color="auto"/>
                                        <w:bottom w:val="none" w:sz="0" w:space="0" w:color="auto"/>
                                        <w:right w:val="none" w:sz="0" w:space="0" w:color="auto"/>
                                      </w:divBdr>
                                      <w:divsChild>
                                        <w:div w:id="11088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2063">
                      <w:marLeft w:val="0"/>
                      <w:marRight w:val="0"/>
                      <w:marTop w:val="0"/>
                      <w:marBottom w:val="0"/>
                      <w:divBdr>
                        <w:top w:val="none" w:sz="0" w:space="0" w:color="auto"/>
                        <w:left w:val="none" w:sz="0" w:space="0" w:color="auto"/>
                        <w:bottom w:val="none" w:sz="0" w:space="0" w:color="auto"/>
                        <w:right w:val="none" w:sz="0" w:space="0" w:color="auto"/>
                      </w:divBdr>
                      <w:divsChild>
                        <w:div w:id="534538813">
                          <w:marLeft w:val="0"/>
                          <w:marRight w:val="0"/>
                          <w:marTop w:val="0"/>
                          <w:marBottom w:val="0"/>
                          <w:divBdr>
                            <w:top w:val="none" w:sz="0" w:space="0" w:color="auto"/>
                            <w:left w:val="none" w:sz="0" w:space="0" w:color="auto"/>
                            <w:bottom w:val="none" w:sz="0" w:space="0" w:color="auto"/>
                            <w:right w:val="none" w:sz="0" w:space="0" w:color="auto"/>
                          </w:divBdr>
                        </w:div>
                      </w:divsChild>
                    </w:div>
                    <w:div w:id="762265922">
                      <w:marLeft w:val="0"/>
                      <w:marRight w:val="0"/>
                      <w:marTop w:val="0"/>
                      <w:marBottom w:val="0"/>
                      <w:divBdr>
                        <w:top w:val="none" w:sz="0" w:space="0" w:color="auto"/>
                        <w:left w:val="none" w:sz="0" w:space="0" w:color="auto"/>
                        <w:bottom w:val="none" w:sz="0" w:space="0" w:color="auto"/>
                        <w:right w:val="none" w:sz="0" w:space="0" w:color="auto"/>
                      </w:divBdr>
                      <w:divsChild>
                        <w:div w:id="5933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00867">
          <w:marLeft w:val="0"/>
          <w:marRight w:val="0"/>
          <w:marTop w:val="0"/>
          <w:marBottom w:val="0"/>
          <w:divBdr>
            <w:top w:val="none" w:sz="0" w:space="0" w:color="auto"/>
            <w:left w:val="none" w:sz="0" w:space="0" w:color="auto"/>
            <w:bottom w:val="none" w:sz="0" w:space="0" w:color="auto"/>
            <w:right w:val="none" w:sz="0" w:space="0" w:color="auto"/>
          </w:divBdr>
          <w:divsChild>
            <w:div w:id="119499734">
              <w:marLeft w:val="0"/>
              <w:marRight w:val="0"/>
              <w:marTop w:val="0"/>
              <w:marBottom w:val="0"/>
              <w:divBdr>
                <w:top w:val="none" w:sz="0" w:space="0" w:color="auto"/>
                <w:left w:val="none" w:sz="0" w:space="0" w:color="auto"/>
                <w:bottom w:val="none" w:sz="0" w:space="0" w:color="auto"/>
                <w:right w:val="none" w:sz="0" w:space="0" w:color="auto"/>
              </w:divBdr>
              <w:divsChild>
                <w:div w:id="842282612">
                  <w:marLeft w:val="0"/>
                  <w:marRight w:val="0"/>
                  <w:marTop w:val="0"/>
                  <w:marBottom w:val="150"/>
                  <w:divBdr>
                    <w:top w:val="none" w:sz="0" w:space="0" w:color="auto"/>
                    <w:left w:val="none" w:sz="0" w:space="0" w:color="auto"/>
                    <w:bottom w:val="none" w:sz="0" w:space="0" w:color="auto"/>
                    <w:right w:val="none" w:sz="0" w:space="0" w:color="auto"/>
                  </w:divBdr>
                  <w:divsChild>
                    <w:div w:id="295380099">
                      <w:marLeft w:val="0"/>
                      <w:marRight w:val="0"/>
                      <w:marTop w:val="0"/>
                      <w:marBottom w:val="0"/>
                      <w:divBdr>
                        <w:top w:val="none" w:sz="0" w:space="0" w:color="auto"/>
                        <w:left w:val="none" w:sz="0" w:space="0" w:color="auto"/>
                        <w:bottom w:val="none" w:sz="0" w:space="0" w:color="auto"/>
                        <w:right w:val="none" w:sz="0" w:space="0" w:color="auto"/>
                      </w:divBdr>
                      <w:divsChild>
                        <w:div w:id="1597517704">
                          <w:marLeft w:val="0"/>
                          <w:marRight w:val="0"/>
                          <w:marTop w:val="0"/>
                          <w:marBottom w:val="0"/>
                          <w:divBdr>
                            <w:top w:val="none" w:sz="0" w:space="0" w:color="auto"/>
                            <w:left w:val="none" w:sz="0" w:space="0" w:color="auto"/>
                            <w:bottom w:val="none" w:sz="0" w:space="0" w:color="auto"/>
                            <w:right w:val="none" w:sz="0" w:space="0" w:color="auto"/>
                          </w:divBdr>
                        </w:div>
                      </w:divsChild>
                    </w:div>
                    <w:div w:id="1969119336">
                      <w:marLeft w:val="0"/>
                      <w:marRight w:val="0"/>
                      <w:marTop w:val="0"/>
                      <w:marBottom w:val="0"/>
                      <w:divBdr>
                        <w:top w:val="none" w:sz="0" w:space="0" w:color="auto"/>
                        <w:left w:val="none" w:sz="0" w:space="0" w:color="auto"/>
                        <w:bottom w:val="none" w:sz="0" w:space="0" w:color="auto"/>
                        <w:right w:val="none" w:sz="0" w:space="0" w:color="auto"/>
                      </w:divBdr>
                      <w:divsChild>
                        <w:div w:id="1130168780">
                          <w:marLeft w:val="0"/>
                          <w:marRight w:val="0"/>
                          <w:marTop w:val="0"/>
                          <w:marBottom w:val="0"/>
                          <w:divBdr>
                            <w:top w:val="none" w:sz="0" w:space="0" w:color="auto"/>
                            <w:left w:val="none" w:sz="0" w:space="0" w:color="auto"/>
                            <w:bottom w:val="none" w:sz="0" w:space="0" w:color="auto"/>
                            <w:right w:val="none" w:sz="0" w:space="0" w:color="auto"/>
                          </w:divBdr>
                        </w:div>
                      </w:divsChild>
                    </w:div>
                    <w:div w:id="1333803094">
                      <w:marLeft w:val="0"/>
                      <w:marRight w:val="0"/>
                      <w:marTop w:val="0"/>
                      <w:marBottom w:val="0"/>
                      <w:divBdr>
                        <w:top w:val="none" w:sz="0" w:space="0" w:color="auto"/>
                        <w:left w:val="none" w:sz="0" w:space="0" w:color="auto"/>
                        <w:bottom w:val="none" w:sz="0" w:space="0" w:color="auto"/>
                        <w:right w:val="none" w:sz="0" w:space="0" w:color="auto"/>
                      </w:divBdr>
                      <w:divsChild>
                        <w:div w:id="528224172">
                          <w:marLeft w:val="0"/>
                          <w:marRight w:val="0"/>
                          <w:marTop w:val="0"/>
                          <w:marBottom w:val="0"/>
                          <w:divBdr>
                            <w:top w:val="none" w:sz="0" w:space="0" w:color="auto"/>
                            <w:left w:val="none" w:sz="0" w:space="0" w:color="auto"/>
                            <w:bottom w:val="none" w:sz="0" w:space="0" w:color="auto"/>
                            <w:right w:val="none" w:sz="0" w:space="0" w:color="auto"/>
                          </w:divBdr>
                        </w:div>
                      </w:divsChild>
                    </w:div>
                    <w:div w:id="1610896271">
                      <w:marLeft w:val="0"/>
                      <w:marRight w:val="0"/>
                      <w:marTop w:val="0"/>
                      <w:marBottom w:val="0"/>
                      <w:divBdr>
                        <w:top w:val="none" w:sz="0" w:space="0" w:color="auto"/>
                        <w:left w:val="none" w:sz="0" w:space="0" w:color="auto"/>
                        <w:bottom w:val="none" w:sz="0" w:space="0" w:color="auto"/>
                        <w:right w:val="none" w:sz="0" w:space="0" w:color="auto"/>
                      </w:divBdr>
                      <w:divsChild>
                        <w:div w:id="1596398553">
                          <w:marLeft w:val="0"/>
                          <w:marRight w:val="0"/>
                          <w:marTop w:val="0"/>
                          <w:marBottom w:val="0"/>
                          <w:divBdr>
                            <w:top w:val="none" w:sz="0" w:space="0" w:color="auto"/>
                            <w:left w:val="none" w:sz="0" w:space="0" w:color="auto"/>
                            <w:bottom w:val="none" w:sz="0" w:space="0" w:color="auto"/>
                            <w:right w:val="none" w:sz="0" w:space="0" w:color="auto"/>
                          </w:divBdr>
                        </w:div>
                      </w:divsChild>
                    </w:div>
                    <w:div w:id="144048239">
                      <w:marLeft w:val="0"/>
                      <w:marRight w:val="0"/>
                      <w:marTop w:val="0"/>
                      <w:marBottom w:val="0"/>
                      <w:divBdr>
                        <w:top w:val="none" w:sz="0" w:space="0" w:color="auto"/>
                        <w:left w:val="none" w:sz="0" w:space="0" w:color="auto"/>
                        <w:bottom w:val="none" w:sz="0" w:space="0" w:color="auto"/>
                        <w:right w:val="none" w:sz="0" w:space="0" w:color="auto"/>
                      </w:divBdr>
                      <w:divsChild>
                        <w:div w:id="7500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2557">
          <w:marLeft w:val="0"/>
          <w:marRight w:val="0"/>
          <w:marTop w:val="0"/>
          <w:marBottom w:val="0"/>
          <w:divBdr>
            <w:top w:val="none" w:sz="0" w:space="0" w:color="auto"/>
            <w:left w:val="none" w:sz="0" w:space="0" w:color="auto"/>
            <w:bottom w:val="none" w:sz="0" w:space="0" w:color="auto"/>
            <w:right w:val="none" w:sz="0" w:space="0" w:color="auto"/>
          </w:divBdr>
          <w:divsChild>
            <w:div w:id="408043579">
              <w:marLeft w:val="0"/>
              <w:marRight w:val="0"/>
              <w:marTop w:val="0"/>
              <w:marBottom w:val="0"/>
              <w:divBdr>
                <w:top w:val="none" w:sz="0" w:space="0" w:color="auto"/>
                <w:left w:val="none" w:sz="0" w:space="0" w:color="auto"/>
                <w:bottom w:val="none" w:sz="0" w:space="0" w:color="auto"/>
                <w:right w:val="none" w:sz="0" w:space="0" w:color="auto"/>
              </w:divBdr>
              <w:divsChild>
                <w:div w:id="864558990">
                  <w:marLeft w:val="0"/>
                  <w:marRight w:val="0"/>
                  <w:marTop w:val="0"/>
                  <w:marBottom w:val="150"/>
                  <w:divBdr>
                    <w:top w:val="none" w:sz="0" w:space="0" w:color="auto"/>
                    <w:left w:val="none" w:sz="0" w:space="0" w:color="auto"/>
                    <w:bottom w:val="none" w:sz="0" w:space="0" w:color="auto"/>
                    <w:right w:val="none" w:sz="0" w:space="0" w:color="auto"/>
                  </w:divBdr>
                  <w:divsChild>
                    <w:div w:id="1712726302">
                      <w:marLeft w:val="0"/>
                      <w:marRight w:val="0"/>
                      <w:marTop w:val="0"/>
                      <w:marBottom w:val="0"/>
                      <w:divBdr>
                        <w:top w:val="none" w:sz="0" w:space="0" w:color="auto"/>
                        <w:left w:val="none" w:sz="0" w:space="0" w:color="auto"/>
                        <w:bottom w:val="none" w:sz="0" w:space="0" w:color="auto"/>
                        <w:right w:val="none" w:sz="0" w:space="0" w:color="auto"/>
                      </w:divBdr>
                      <w:divsChild>
                        <w:div w:id="1362591015">
                          <w:marLeft w:val="0"/>
                          <w:marRight w:val="0"/>
                          <w:marTop w:val="0"/>
                          <w:marBottom w:val="0"/>
                          <w:divBdr>
                            <w:top w:val="none" w:sz="0" w:space="0" w:color="auto"/>
                            <w:left w:val="none" w:sz="0" w:space="0" w:color="auto"/>
                            <w:bottom w:val="none" w:sz="0" w:space="0" w:color="auto"/>
                            <w:right w:val="none" w:sz="0" w:space="0" w:color="auto"/>
                          </w:divBdr>
                        </w:div>
                      </w:divsChild>
                    </w:div>
                    <w:div w:id="1662467005">
                      <w:marLeft w:val="0"/>
                      <w:marRight w:val="0"/>
                      <w:marTop w:val="0"/>
                      <w:marBottom w:val="0"/>
                      <w:divBdr>
                        <w:top w:val="none" w:sz="0" w:space="0" w:color="auto"/>
                        <w:left w:val="none" w:sz="0" w:space="0" w:color="auto"/>
                        <w:bottom w:val="none" w:sz="0" w:space="0" w:color="auto"/>
                        <w:right w:val="none" w:sz="0" w:space="0" w:color="auto"/>
                      </w:divBdr>
                      <w:divsChild>
                        <w:div w:id="315108574">
                          <w:marLeft w:val="0"/>
                          <w:marRight w:val="0"/>
                          <w:marTop w:val="0"/>
                          <w:marBottom w:val="0"/>
                          <w:divBdr>
                            <w:top w:val="none" w:sz="0" w:space="0" w:color="auto"/>
                            <w:left w:val="none" w:sz="0" w:space="0" w:color="auto"/>
                            <w:bottom w:val="none" w:sz="0" w:space="0" w:color="auto"/>
                            <w:right w:val="none" w:sz="0" w:space="0" w:color="auto"/>
                          </w:divBdr>
                        </w:div>
                      </w:divsChild>
                    </w:div>
                    <w:div w:id="612174633">
                      <w:marLeft w:val="0"/>
                      <w:marRight w:val="0"/>
                      <w:marTop w:val="0"/>
                      <w:marBottom w:val="0"/>
                      <w:divBdr>
                        <w:top w:val="none" w:sz="0" w:space="0" w:color="auto"/>
                        <w:left w:val="none" w:sz="0" w:space="0" w:color="auto"/>
                        <w:bottom w:val="none" w:sz="0" w:space="0" w:color="auto"/>
                        <w:right w:val="none" w:sz="0" w:space="0" w:color="auto"/>
                      </w:divBdr>
                      <w:divsChild>
                        <w:div w:id="1500853109">
                          <w:marLeft w:val="0"/>
                          <w:marRight w:val="0"/>
                          <w:marTop w:val="0"/>
                          <w:marBottom w:val="0"/>
                          <w:divBdr>
                            <w:top w:val="none" w:sz="0" w:space="0" w:color="auto"/>
                            <w:left w:val="none" w:sz="0" w:space="0" w:color="auto"/>
                            <w:bottom w:val="none" w:sz="0" w:space="0" w:color="auto"/>
                            <w:right w:val="none" w:sz="0" w:space="0" w:color="auto"/>
                          </w:divBdr>
                        </w:div>
                      </w:divsChild>
                    </w:div>
                    <w:div w:id="1076123135">
                      <w:marLeft w:val="0"/>
                      <w:marRight w:val="0"/>
                      <w:marTop w:val="0"/>
                      <w:marBottom w:val="0"/>
                      <w:divBdr>
                        <w:top w:val="none" w:sz="0" w:space="0" w:color="auto"/>
                        <w:left w:val="none" w:sz="0" w:space="0" w:color="auto"/>
                        <w:bottom w:val="none" w:sz="0" w:space="0" w:color="auto"/>
                        <w:right w:val="none" w:sz="0" w:space="0" w:color="auto"/>
                      </w:divBdr>
                      <w:divsChild>
                        <w:div w:id="726151650">
                          <w:marLeft w:val="0"/>
                          <w:marRight w:val="0"/>
                          <w:marTop w:val="0"/>
                          <w:marBottom w:val="0"/>
                          <w:divBdr>
                            <w:top w:val="none" w:sz="0" w:space="0" w:color="auto"/>
                            <w:left w:val="none" w:sz="0" w:space="0" w:color="auto"/>
                            <w:bottom w:val="none" w:sz="0" w:space="0" w:color="auto"/>
                            <w:right w:val="none" w:sz="0" w:space="0" w:color="auto"/>
                          </w:divBdr>
                        </w:div>
                      </w:divsChild>
                    </w:div>
                    <w:div w:id="1435631734">
                      <w:marLeft w:val="0"/>
                      <w:marRight w:val="0"/>
                      <w:marTop w:val="0"/>
                      <w:marBottom w:val="0"/>
                      <w:divBdr>
                        <w:top w:val="none" w:sz="0" w:space="0" w:color="auto"/>
                        <w:left w:val="none" w:sz="0" w:space="0" w:color="auto"/>
                        <w:bottom w:val="none" w:sz="0" w:space="0" w:color="auto"/>
                        <w:right w:val="none" w:sz="0" w:space="0" w:color="auto"/>
                      </w:divBdr>
                      <w:divsChild>
                        <w:div w:id="10503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7372">
          <w:marLeft w:val="0"/>
          <w:marRight w:val="0"/>
          <w:marTop w:val="0"/>
          <w:marBottom w:val="0"/>
          <w:divBdr>
            <w:top w:val="none" w:sz="0" w:space="0" w:color="auto"/>
            <w:left w:val="none" w:sz="0" w:space="0" w:color="auto"/>
            <w:bottom w:val="none" w:sz="0" w:space="0" w:color="auto"/>
            <w:right w:val="none" w:sz="0" w:space="0" w:color="auto"/>
          </w:divBdr>
          <w:divsChild>
            <w:div w:id="1393696641">
              <w:marLeft w:val="0"/>
              <w:marRight w:val="0"/>
              <w:marTop w:val="0"/>
              <w:marBottom w:val="0"/>
              <w:divBdr>
                <w:top w:val="none" w:sz="0" w:space="0" w:color="auto"/>
                <w:left w:val="none" w:sz="0" w:space="0" w:color="auto"/>
                <w:bottom w:val="none" w:sz="0" w:space="0" w:color="auto"/>
                <w:right w:val="none" w:sz="0" w:space="0" w:color="auto"/>
              </w:divBdr>
              <w:divsChild>
                <w:div w:id="2031568496">
                  <w:marLeft w:val="0"/>
                  <w:marRight w:val="0"/>
                  <w:marTop w:val="0"/>
                  <w:marBottom w:val="150"/>
                  <w:divBdr>
                    <w:top w:val="none" w:sz="0" w:space="0" w:color="auto"/>
                    <w:left w:val="none" w:sz="0" w:space="0" w:color="auto"/>
                    <w:bottom w:val="none" w:sz="0" w:space="0" w:color="auto"/>
                    <w:right w:val="none" w:sz="0" w:space="0" w:color="auto"/>
                  </w:divBdr>
                  <w:divsChild>
                    <w:div w:id="707755921">
                      <w:marLeft w:val="0"/>
                      <w:marRight w:val="0"/>
                      <w:marTop w:val="0"/>
                      <w:marBottom w:val="0"/>
                      <w:divBdr>
                        <w:top w:val="none" w:sz="0" w:space="0" w:color="auto"/>
                        <w:left w:val="none" w:sz="0" w:space="0" w:color="auto"/>
                        <w:bottom w:val="none" w:sz="0" w:space="0" w:color="auto"/>
                        <w:right w:val="none" w:sz="0" w:space="0" w:color="auto"/>
                      </w:divBdr>
                      <w:divsChild>
                        <w:div w:id="17376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6393">
          <w:marLeft w:val="0"/>
          <w:marRight w:val="0"/>
          <w:marTop w:val="0"/>
          <w:marBottom w:val="0"/>
          <w:divBdr>
            <w:top w:val="none" w:sz="0" w:space="0" w:color="auto"/>
            <w:left w:val="none" w:sz="0" w:space="0" w:color="auto"/>
            <w:bottom w:val="none" w:sz="0" w:space="0" w:color="auto"/>
            <w:right w:val="none" w:sz="0" w:space="0" w:color="auto"/>
          </w:divBdr>
          <w:divsChild>
            <w:div w:id="933704025">
              <w:marLeft w:val="0"/>
              <w:marRight w:val="0"/>
              <w:marTop w:val="0"/>
              <w:marBottom w:val="0"/>
              <w:divBdr>
                <w:top w:val="none" w:sz="0" w:space="0" w:color="auto"/>
                <w:left w:val="none" w:sz="0" w:space="0" w:color="auto"/>
                <w:bottom w:val="none" w:sz="0" w:space="0" w:color="auto"/>
                <w:right w:val="none" w:sz="0" w:space="0" w:color="auto"/>
              </w:divBdr>
              <w:divsChild>
                <w:div w:id="2097048458">
                  <w:marLeft w:val="0"/>
                  <w:marRight w:val="0"/>
                  <w:marTop w:val="0"/>
                  <w:marBottom w:val="150"/>
                  <w:divBdr>
                    <w:top w:val="none" w:sz="0" w:space="0" w:color="auto"/>
                    <w:left w:val="none" w:sz="0" w:space="0" w:color="auto"/>
                    <w:bottom w:val="none" w:sz="0" w:space="0" w:color="auto"/>
                    <w:right w:val="none" w:sz="0" w:space="0" w:color="auto"/>
                  </w:divBdr>
                  <w:divsChild>
                    <w:div w:id="745223365">
                      <w:marLeft w:val="0"/>
                      <w:marRight w:val="0"/>
                      <w:marTop w:val="0"/>
                      <w:marBottom w:val="0"/>
                      <w:divBdr>
                        <w:top w:val="none" w:sz="0" w:space="0" w:color="auto"/>
                        <w:left w:val="none" w:sz="0" w:space="0" w:color="auto"/>
                        <w:bottom w:val="none" w:sz="0" w:space="0" w:color="auto"/>
                        <w:right w:val="none" w:sz="0" w:space="0" w:color="auto"/>
                      </w:divBdr>
                      <w:divsChild>
                        <w:div w:id="1047991238">
                          <w:marLeft w:val="0"/>
                          <w:marRight w:val="0"/>
                          <w:marTop w:val="0"/>
                          <w:marBottom w:val="0"/>
                          <w:divBdr>
                            <w:top w:val="none" w:sz="0" w:space="0" w:color="auto"/>
                            <w:left w:val="none" w:sz="0" w:space="0" w:color="auto"/>
                            <w:bottom w:val="none" w:sz="0" w:space="0" w:color="auto"/>
                            <w:right w:val="none" w:sz="0" w:space="0" w:color="auto"/>
                          </w:divBdr>
                        </w:div>
                      </w:divsChild>
                    </w:div>
                    <w:div w:id="2005234426">
                      <w:marLeft w:val="0"/>
                      <w:marRight w:val="0"/>
                      <w:marTop w:val="0"/>
                      <w:marBottom w:val="0"/>
                      <w:divBdr>
                        <w:top w:val="none" w:sz="0" w:space="0" w:color="auto"/>
                        <w:left w:val="none" w:sz="0" w:space="0" w:color="auto"/>
                        <w:bottom w:val="none" w:sz="0" w:space="0" w:color="auto"/>
                        <w:right w:val="none" w:sz="0" w:space="0" w:color="auto"/>
                      </w:divBdr>
                      <w:divsChild>
                        <w:div w:id="2853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78564">
          <w:marLeft w:val="0"/>
          <w:marRight w:val="0"/>
          <w:marTop w:val="0"/>
          <w:marBottom w:val="0"/>
          <w:divBdr>
            <w:top w:val="none" w:sz="0" w:space="0" w:color="auto"/>
            <w:left w:val="none" w:sz="0" w:space="0" w:color="auto"/>
            <w:bottom w:val="none" w:sz="0" w:space="0" w:color="auto"/>
            <w:right w:val="none" w:sz="0" w:space="0" w:color="auto"/>
          </w:divBdr>
          <w:divsChild>
            <w:div w:id="239364865">
              <w:marLeft w:val="0"/>
              <w:marRight w:val="0"/>
              <w:marTop w:val="0"/>
              <w:marBottom w:val="0"/>
              <w:divBdr>
                <w:top w:val="none" w:sz="0" w:space="0" w:color="auto"/>
                <w:left w:val="none" w:sz="0" w:space="0" w:color="auto"/>
                <w:bottom w:val="none" w:sz="0" w:space="0" w:color="auto"/>
                <w:right w:val="none" w:sz="0" w:space="0" w:color="auto"/>
              </w:divBdr>
              <w:divsChild>
                <w:div w:id="1415662981">
                  <w:marLeft w:val="0"/>
                  <w:marRight w:val="0"/>
                  <w:marTop w:val="0"/>
                  <w:marBottom w:val="150"/>
                  <w:divBdr>
                    <w:top w:val="none" w:sz="0" w:space="0" w:color="auto"/>
                    <w:left w:val="none" w:sz="0" w:space="0" w:color="auto"/>
                    <w:bottom w:val="none" w:sz="0" w:space="0" w:color="auto"/>
                    <w:right w:val="none" w:sz="0" w:space="0" w:color="auto"/>
                  </w:divBdr>
                  <w:divsChild>
                    <w:div w:id="356083162">
                      <w:marLeft w:val="0"/>
                      <w:marRight w:val="0"/>
                      <w:marTop w:val="0"/>
                      <w:marBottom w:val="0"/>
                      <w:divBdr>
                        <w:top w:val="none" w:sz="0" w:space="0" w:color="auto"/>
                        <w:left w:val="none" w:sz="0" w:space="0" w:color="auto"/>
                        <w:bottom w:val="none" w:sz="0" w:space="0" w:color="auto"/>
                        <w:right w:val="none" w:sz="0" w:space="0" w:color="auto"/>
                      </w:divBdr>
                      <w:divsChild>
                        <w:div w:id="1484392255">
                          <w:marLeft w:val="0"/>
                          <w:marRight w:val="0"/>
                          <w:marTop w:val="0"/>
                          <w:marBottom w:val="0"/>
                          <w:divBdr>
                            <w:top w:val="none" w:sz="0" w:space="0" w:color="auto"/>
                            <w:left w:val="none" w:sz="0" w:space="0" w:color="auto"/>
                            <w:bottom w:val="none" w:sz="0" w:space="0" w:color="auto"/>
                            <w:right w:val="none" w:sz="0" w:space="0" w:color="auto"/>
                          </w:divBdr>
                        </w:div>
                      </w:divsChild>
                    </w:div>
                    <w:div w:id="1481069434">
                      <w:marLeft w:val="0"/>
                      <w:marRight w:val="0"/>
                      <w:marTop w:val="0"/>
                      <w:marBottom w:val="0"/>
                      <w:divBdr>
                        <w:top w:val="none" w:sz="0" w:space="0" w:color="auto"/>
                        <w:left w:val="none" w:sz="0" w:space="0" w:color="auto"/>
                        <w:bottom w:val="none" w:sz="0" w:space="0" w:color="auto"/>
                        <w:right w:val="none" w:sz="0" w:space="0" w:color="auto"/>
                      </w:divBdr>
                      <w:divsChild>
                        <w:div w:id="2033266410">
                          <w:marLeft w:val="0"/>
                          <w:marRight w:val="0"/>
                          <w:marTop w:val="0"/>
                          <w:marBottom w:val="0"/>
                          <w:divBdr>
                            <w:top w:val="none" w:sz="0" w:space="0" w:color="auto"/>
                            <w:left w:val="none" w:sz="0" w:space="0" w:color="auto"/>
                            <w:bottom w:val="none" w:sz="0" w:space="0" w:color="auto"/>
                            <w:right w:val="none" w:sz="0" w:space="0" w:color="auto"/>
                          </w:divBdr>
                        </w:div>
                      </w:divsChild>
                    </w:div>
                    <w:div w:id="2054111422">
                      <w:marLeft w:val="0"/>
                      <w:marRight w:val="0"/>
                      <w:marTop w:val="0"/>
                      <w:marBottom w:val="0"/>
                      <w:divBdr>
                        <w:top w:val="none" w:sz="0" w:space="0" w:color="auto"/>
                        <w:left w:val="none" w:sz="0" w:space="0" w:color="auto"/>
                        <w:bottom w:val="none" w:sz="0" w:space="0" w:color="auto"/>
                        <w:right w:val="none" w:sz="0" w:space="0" w:color="auto"/>
                      </w:divBdr>
                      <w:divsChild>
                        <w:div w:id="21392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4207">
          <w:marLeft w:val="0"/>
          <w:marRight w:val="0"/>
          <w:marTop w:val="0"/>
          <w:marBottom w:val="0"/>
          <w:divBdr>
            <w:top w:val="none" w:sz="0" w:space="0" w:color="auto"/>
            <w:left w:val="none" w:sz="0" w:space="0" w:color="auto"/>
            <w:bottom w:val="none" w:sz="0" w:space="0" w:color="auto"/>
            <w:right w:val="none" w:sz="0" w:space="0" w:color="auto"/>
          </w:divBdr>
          <w:divsChild>
            <w:div w:id="800807448">
              <w:marLeft w:val="0"/>
              <w:marRight w:val="0"/>
              <w:marTop w:val="0"/>
              <w:marBottom w:val="0"/>
              <w:divBdr>
                <w:top w:val="none" w:sz="0" w:space="0" w:color="auto"/>
                <w:left w:val="none" w:sz="0" w:space="0" w:color="auto"/>
                <w:bottom w:val="none" w:sz="0" w:space="0" w:color="auto"/>
                <w:right w:val="none" w:sz="0" w:space="0" w:color="auto"/>
              </w:divBdr>
              <w:divsChild>
                <w:div w:id="197359309">
                  <w:marLeft w:val="0"/>
                  <w:marRight w:val="0"/>
                  <w:marTop w:val="0"/>
                  <w:marBottom w:val="150"/>
                  <w:divBdr>
                    <w:top w:val="none" w:sz="0" w:space="0" w:color="auto"/>
                    <w:left w:val="none" w:sz="0" w:space="0" w:color="auto"/>
                    <w:bottom w:val="none" w:sz="0" w:space="0" w:color="auto"/>
                    <w:right w:val="none" w:sz="0" w:space="0" w:color="auto"/>
                  </w:divBdr>
                  <w:divsChild>
                    <w:div w:id="736123406">
                      <w:marLeft w:val="0"/>
                      <w:marRight w:val="0"/>
                      <w:marTop w:val="0"/>
                      <w:marBottom w:val="0"/>
                      <w:divBdr>
                        <w:top w:val="none" w:sz="0" w:space="0" w:color="auto"/>
                        <w:left w:val="none" w:sz="0" w:space="0" w:color="auto"/>
                        <w:bottom w:val="none" w:sz="0" w:space="0" w:color="auto"/>
                        <w:right w:val="none" w:sz="0" w:space="0" w:color="auto"/>
                      </w:divBdr>
                      <w:divsChild>
                        <w:div w:id="448090576">
                          <w:marLeft w:val="0"/>
                          <w:marRight w:val="0"/>
                          <w:marTop w:val="0"/>
                          <w:marBottom w:val="0"/>
                          <w:divBdr>
                            <w:top w:val="none" w:sz="0" w:space="0" w:color="auto"/>
                            <w:left w:val="none" w:sz="0" w:space="0" w:color="auto"/>
                            <w:bottom w:val="none" w:sz="0" w:space="0" w:color="auto"/>
                            <w:right w:val="none" w:sz="0" w:space="0" w:color="auto"/>
                          </w:divBdr>
                        </w:div>
                      </w:divsChild>
                    </w:div>
                    <w:div w:id="1699817507">
                      <w:marLeft w:val="0"/>
                      <w:marRight w:val="0"/>
                      <w:marTop w:val="0"/>
                      <w:marBottom w:val="0"/>
                      <w:divBdr>
                        <w:top w:val="none" w:sz="0" w:space="0" w:color="auto"/>
                        <w:left w:val="none" w:sz="0" w:space="0" w:color="auto"/>
                        <w:bottom w:val="none" w:sz="0" w:space="0" w:color="auto"/>
                        <w:right w:val="none" w:sz="0" w:space="0" w:color="auto"/>
                      </w:divBdr>
                      <w:divsChild>
                        <w:div w:id="1891381804">
                          <w:marLeft w:val="0"/>
                          <w:marRight w:val="0"/>
                          <w:marTop w:val="0"/>
                          <w:marBottom w:val="0"/>
                          <w:divBdr>
                            <w:top w:val="none" w:sz="0" w:space="0" w:color="auto"/>
                            <w:left w:val="none" w:sz="0" w:space="0" w:color="auto"/>
                            <w:bottom w:val="none" w:sz="0" w:space="0" w:color="auto"/>
                            <w:right w:val="none" w:sz="0" w:space="0" w:color="auto"/>
                          </w:divBdr>
                        </w:div>
                      </w:divsChild>
                    </w:div>
                    <w:div w:id="728455941">
                      <w:marLeft w:val="0"/>
                      <w:marRight w:val="0"/>
                      <w:marTop w:val="0"/>
                      <w:marBottom w:val="0"/>
                      <w:divBdr>
                        <w:top w:val="none" w:sz="0" w:space="0" w:color="auto"/>
                        <w:left w:val="none" w:sz="0" w:space="0" w:color="auto"/>
                        <w:bottom w:val="none" w:sz="0" w:space="0" w:color="auto"/>
                        <w:right w:val="none" w:sz="0" w:space="0" w:color="auto"/>
                      </w:divBdr>
                      <w:divsChild>
                        <w:div w:id="1288585422">
                          <w:marLeft w:val="0"/>
                          <w:marRight w:val="0"/>
                          <w:marTop w:val="0"/>
                          <w:marBottom w:val="0"/>
                          <w:divBdr>
                            <w:top w:val="none" w:sz="0" w:space="0" w:color="auto"/>
                            <w:left w:val="none" w:sz="0" w:space="0" w:color="auto"/>
                            <w:bottom w:val="none" w:sz="0" w:space="0" w:color="auto"/>
                            <w:right w:val="none" w:sz="0" w:space="0" w:color="auto"/>
                          </w:divBdr>
                        </w:div>
                      </w:divsChild>
                    </w:div>
                    <w:div w:id="1899825945">
                      <w:marLeft w:val="0"/>
                      <w:marRight w:val="0"/>
                      <w:marTop w:val="0"/>
                      <w:marBottom w:val="0"/>
                      <w:divBdr>
                        <w:top w:val="none" w:sz="0" w:space="0" w:color="auto"/>
                        <w:left w:val="none" w:sz="0" w:space="0" w:color="auto"/>
                        <w:bottom w:val="none" w:sz="0" w:space="0" w:color="auto"/>
                        <w:right w:val="none" w:sz="0" w:space="0" w:color="auto"/>
                      </w:divBdr>
                      <w:divsChild>
                        <w:div w:id="24643390">
                          <w:marLeft w:val="0"/>
                          <w:marRight w:val="0"/>
                          <w:marTop w:val="0"/>
                          <w:marBottom w:val="0"/>
                          <w:divBdr>
                            <w:top w:val="none" w:sz="0" w:space="0" w:color="auto"/>
                            <w:left w:val="none" w:sz="0" w:space="0" w:color="auto"/>
                            <w:bottom w:val="none" w:sz="0" w:space="0" w:color="auto"/>
                            <w:right w:val="none" w:sz="0" w:space="0" w:color="auto"/>
                          </w:divBdr>
                        </w:div>
                      </w:divsChild>
                    </w:div>
                    <w:div w:id="250889839">
                      <w:marLeft w:val="0"/>
                      <w:marRight w:val="0"/>
                      <w:marTop w:val="0"/>
                      <w:marBottom w:val="0"/>
                      <w:divBdr>
                        <w:top w:val="none" w:sz="0" w:space="0" w:color="auto"/>
                        <w:left w:val="none" w:sz="0" w:space="0" w:color="auto"/>
                        <w:bottom w:val="none" w:sz="0" w:space="0" w:color="auto"/>
                        <w:right w:val="none" w:sz="0" w:space="0" w:color="auto"/>
                      </w:divBdr>
                      <w:divsChild>
                        <w:div w:id="1436947044">
                          <w:marLeft w:val="0"/>
                          <w:marRight w:val="0"/>
                          <w:marTop w:val="0"/>
                          <w:marBottom w:val="0"/>
                          <w:divBdr>
                            <w:top w:val="none" w:sz="0" w:space="0" w:color="auto"/>
                            <w:left w:val="none" w:sz="0" w:space="0" w:color="auto"/>
                            <w:bottom w:val="none" w:sz="0" w:space="0" w:color="auto"/>
                            <w:right w:val="none" w:sz="0" w:space="0" w:color="auto"/>
                          </w:divBdr>
                        </w:div>
                      </w:divsChild>
                    </w:div>
                    <w:div w:id="1092357665">
                      <w:marLeft w:val="0"/>
                      <w:marRight w:val="0"/>
                      <w:marTop w:val="0"/>
                      <w:marBottom w:val="0"/>
                      <w:divBdr>
                        <w:top w:val="none" w:sz="0" w:space="0" w:color="auto"/>
                        <w:left w:val="none" w:sz="0" w:space="0" w:color="auto"/>
                        <w:bottom w:val="none" w:sz="0" w:space="0" w:color="auto"/>
                        <w:right w:val="none" w:sz="0" w:space="0" w:color="auto"/>
                      </w:divBdr>
                      <w:divsChild>
                        <w:div w:id="99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0134">
          <w:marLeft w:val="0"/>
          <w:marRight w:val="0"/>
          <w:marTop w:val="0"/>
          <w:marBottom w:val="0"/>
          <w:divBdr>
            <w:top w:val="none" w:sz="0" w:space="0" w:color="auto"/>
            <w:left w:val="none" w:sz="0" w:space="0" w:color="auto"/>
            <w:bottom w:val="none" w:sz="0" w:space="0" w:color="auto"/>
            <w:right w:val="none" w:sz="0" w:space="0" w:color="auto"/>
          </w:divBdr>
          <w:divsChild>
            <w:div w:id="1496919101">
              <w:marLeft w:val="0"/>
              <w:marRight w:val="0"/>
              <w:marTop w:val="0"/>
              <w:marBottom w:val="0"/>
              <w:divBdr>
                <w:top w:val="none" w:sz="0" w:space="0" w:color="auto"/>
                <w:left w:val="none" w:sz="0" w:space="0" w:color="auto"/>
                <w:bottom w:val="none" w:sz="0" w:space="0" w:color="auto"/>
                <w:right w:val="none" w:sz="0" w:space="0" w:color="auto"/>
              </w:divBdr>
              <w:divsChild>
                <w:div w:id="510337976">
                  <w:marLeft w:val="0"/>
                  <w:marRight w:val="0"/>
                  <w:marTop w:val="0"/>
                  <w:marBottom w:val="150"/>
                  <w:divBdr>
                    <w:top w:val="none" w:sz="0" w:space="0" w:color="auto"/>
                    <w:left w:val="none" w:sz="0" w:space="0" w:color="auto"/>
                    <w:bottom w:val="none" w:sz="0" w:space="0" w:color="auto"/>
                    <w:right w:val="none" w:sz="0" w:space="0" w:color="auto"/>
                  </w:divBdr>
                  <w:divsChild>
                    <w:div w:id="929968712">
                      <w:marLeft w:val="0"/>
                      <w:marRight w:val="0"/>
                      <w:marTop w:val="0"/>
                      <w:marBottom w:val="0"/>
                      <w:divBdr>
                        <w:top w:val="none" w:sz="0" w:space="0" w:color="auto"/>
                        <w:left w:val="none" w:sz="0" w:space="0" w:color="auto"/>
                        <w:bottom w:val="none" w:sz="0" w:space="0" w:color="auto"/>
                        <w:right w:val="none" w:sz="0" w:space="0" w:color="auto"/>
                      </w:divBdr>
                      <w:divsChild>
                        <w:div w:id="1554538711">
                          <w:marLeft w:val="0"/>
                          <w:marRight w:val="0"/>
                          <w:marTop w:val="0"/>
                          <w:marBottom w:val="0"/>
                          <w:divBdr>
                            <w:top w:val="none" w:sz="0" w:space="0" w:color="auto"/>
                            <w:left w:val="none" w:sz="0" w:space="0" w:color="auto"/>
                            <w:bottom w:val="none" w:sz="0" w:space="0" w:color="auto"/>
                            <w:right w:val="none" w:sz="0" w:space="0" w:color="auto"/>
                          </w:divBdr>
                        </w:div>
                      </w:divsChild>
                    </w:div>
                    <w:div w:id="2018116557">
                      <w:marLeft w:val="0"/>
                      <w:marRight w:val="0"/>
                      <w:marTop w:val="0"/>
                      <w:marBottom w:val="0"/>
                      <w:divBdr>
                        <w:top w:val="none" w:sz="0" w:space="0" w:color="auto"/>
                        <w:left w:val="none" w:sz="0" w:space="0" w:color="auto"/>
                        <w:bottom w:val="none" w:sz="0" w:space="0" w:color="auto"/>
                        <w:right w:val="none" w:sz="0" w:space="0" w:color="auto"/>
                      </w:divBdr>
                      <w:divsChild>
                        <w:div w:id="205029088">
                          <w:marLeft w:val="0"/>
                          <w:marRight w:val="0"/>
                          <w:marTop w:val="0"/>
                          <w:marBottom w:val="0"/>
                          <w:divBdr>
                            <w:top w:val="none" w:sz="0" w:space="0" w:color="auto"/>
                            <w:left w:val="none" w:sz="0" w:space="0" w:color="auto"/>
                            <w:bottom w:val="none" w:sz="0" w:space="0" w:color="auto"/>
                            <w:right w:val="none" w:sz="0" w:space="0" w:color="auto"/>
                          </w:divBdr>
                        </w:div>
                      </w:divsChild>
                    </w:div>
                    <w:div w:id="1206798505">
                      <w:marLeft w:val="0"/>
                      <w:marRight w:val="0"/>
                      <w:marTop w:val="0"/>
                      <w:marBottom w:val="0"/>
                      <w:divBdr>
                        <w:top w:val="none" w:sz="0" w:space="0" w:color="auto"/>
                        <w:left w:val="none" w:sz="0" w:space="0" w:color="auto"/>
                        <w:bottom w:val="none" w:sz="0" w:space="0" w:color="auto"/>
                        <w:right w:val="none" w:sz="0" w:space="0" w:color="auto"/>
                      </w:divBdr>
                      <w:divsChild>
                        <w:div w:id="16524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53326">
          <w:marLeft w:val="0"/>
          <w:marRight w:val="0"/>
          <w:marTop w:val="0"/>
          <w:marBottom w:val="0"/>
          <w:divBdr>
            <w:top w:val="none" w:sz="0" w:space="0" w:color="auto"/>
            <w:left w:val="none" w:sz="0" w:space="0" w:color="auto"/>
            <w:bottom w:val="none" w:sz="0" w:space="0" w:color="auto"/>
            <w:right w:val="none" w:sz="0" w:space="0" w:color="auto"/>
          </w:divBdr>
          <w:divsChild>
            <w:div w:id="1806193692">
              <w:marLeft w:val="0"/>
              <w:marRight w:val="0"/>
              <w:marTop w:val="0"/>
              <w:marBottom w:val="0"/>
              <w:divBdr>
                <w:top w:val="none" w:sz="0" w:space="0" w:color="auto"/>
                <w:left w:val="none" w:sz="0" w:space="0" w:color="auto"/>
                <w:bottom w:val="none" w:sz="0" w:space="0" w:color="auto"/>
                <w:right w:val="none" w:sz="0" w:space="0" w:color="auto"/>
              </w:divBdr>
              <w:divsChild>
                <w:div w:id="988441867">
                  <w:marLeft w:val="0"/>
                  <w:marRight w:val="0"/>
                  <w:marTop w:val="0"/>
                  <w:marBottom w:val="150"/>
                  <w:divBdr>
                    <w:top w:val="none" w:sz="0" w:space="0" w:color="auto"/>
                    <w:left w:val="none" w:sz="0" w:space="0" w:color="auto"/>
                    <w:bottom w:val="none" w:sz="0" w:space="0" w:color="auto"/>
                    <w:right w:val="none" w:sz="0" w:space="0" w:color="auto"/>
                  </w:divBdr>
                  <w:divsChild>
                    <w:div w:id="1158035596">
                      <w:marLeft w:val="0"/>
                      <w:marRight w:val="0"/>
                      <w:marTop w:val="0"/>
                      <w:marBottom w:val="0"/>
                      <w:divBdr>
                        <w:top w:val="none" w:sz="0" w:space="0" w:color="auto"/>
                        <w:left w:val="none" w:sz="0" w:space="0" w:color="auto"/>
                        <w:bottom w:val="none" w:sz="0" w:space="0" w:color="auto"/>
                        <w:right w:val="none" w:sz="0" w:space="0" w:color="auto"/>
                      </w:divBdr>
                      <w:divsChild>
                        <w:div w:id="2075463743">
                          <w:marLeft w:val="0"/>
                          <w:marRight w:val="0"/>
                          <w:marTop w:val="0"/>
                          <w:marBottom w:val="0"/>
                          <w:divBdr>
                            <w:top w:val="none" w:sz="0" w:space="0" w:color="auto"/>
                            <w:left w:val="none" w:sz="0" w:space="0" w:color="auto"/>
                            <w:bottom w:val="none" w:sz="0" w:space="0" w:color="auto"/>
                            <w:right w:val="none" w:sz="0" w:space="0" w:color="auto"/>
                          </w:divBdr>
                        </w:div>
                      </w:divsChild>
                    </w:div>
                    <w:div w:id="2019230566">
                      <w:marLeft w:val="0"/>
                      <w:marRight w:val="0"/>
                      <w:marTop w:val="0"/>
                      <w:marBottom w:val="0"/>
                      <w:divBdr>
                        <w:top w:val="none" w:sz="0" w:space="0" w:color="auto"/>
                        <w:left w:val="none" w:sz="0" w:space="0" w:color="auto"/>
                        <w:bottom w:val="none" w:sz="0" w:space="0" w:color="auto"/>
                        <w:right w:val="none" w:sz="0" w:space="0" w:color="auto"/>
                      </w:divBdr>
                      <w:divsChild>
                        <w:div w:id="1572042620">
                          <w:marLeft w:val="0"/>
                          <w:marRight w:val="0"/>
                          <w:marTop w:val="0"/>
                          <w:marBottom w:val="0"/>
                          <w:divBdr>
                            <w:top w:val="none" w:sz="0" w:space="0" w:color="auto"/>
                            <w:left w:val="none" w:sz="0" w:space="0" w:color="auto"/>
                            <w:bottom w:val="none" w:sz="0" w:space="0" w:color="auto"/>
                            <w:right w:val="none" w:sz="0" w:space="0" w:color="auto"/>
                          </w:divBdr>
                        </w:div>
                      </w:divsChild>
                    </w:div>
                    <w:div w:id="269044559">
                      <w:marLeft w:val="0"/>
                      <w:marRight w:val="0"/>
                      <w:marTop w:val="0"/>
                      <w:marBottom w:val="0"/>
                      <w:divBdr>
                        <w:top w:val="none" w:sz="0" w:space="0" w:color="auto"/>
                        <w:left w:val="none" w:sz="0" w:space="0" w:color="auto"/>
                        <w:bottom w:val="none" w:sz="0" w:space="0" w:color="auto"/>
                        <w:right w:val="none" w:sz="0" w:space="0" w:color="auto"/>
                      </w:divBdr>
                      <w:divsChild>
                        <w:div w:id="14523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9701">
          <w:marLeft w:val="0"/>
          <w:marRight w:val="0"/>
          <w:marTop w:val="0"/>
          <w:marBottom w:val="0"/>
          <w:divBdr>
            <w:top w:val="none" w:sz="0" w:space="0" w:color="auto"/>
            <w:left w:val="none" w:sz="0" w:space="0" w:color="auto"/>
            <w:bottom w:val="none" w:sz="0" w:space="0" w:color="auto"/>
            <w:right w:val="none" w:sz="0" w:space="0" w:color="auto"/>
          </w:divBdr>
          <w:divsChild>
            <w:div w:id="480389307">
              <w:marLeft w:val="0"/>
              <w:marRight w:val="0"/>
              <w:marTop w:val="0"/>
              <w:marBottom w:val="0"/>
              <w:divBdr>
                <w:top w:val="none" w:sz="0" w:space="0" w:color="auto"/>
                <w:left w:val="none" w:sz="0" w:space="0" w:color="auto"/>
                <w:bottom w:val="none" w:sz="0" w:space="0" w:color="auto"/>
                <w:right w:val="none" w:sz="0" w:space="0" w:color="auto"/>
              </w:divBdr>
              <w:divsChild>
                <w:div w:id="1788965843">
                  <w:marLeft w:val="0"/>
                  <w:marRight w:val="0"/>
                  <w:marTop w:val="0"/>
                  <w:marBottom w:val="150"/>
                  <w:divBdr>
                    <w:top w:val="none" w:sz="0" w:space="0" w:color="auto"/>
                    <w:left w:val="none" w:sz="0" w:space="0" w:color="auto"/>
                    <w:bottom w:val="none" w:sz="0" w:space="0" w:color="auto"/>
                    <w:right w:val="none" w:sz="0" w:space="0" w:color="auto"/>
                  </w:divBdr>
                  <w:divsChild>
                    <w:div w:id="1332638868">
                      <w:marLeft w:val="0"/>
                      <w:marRight w:val="450"/>
                      <w:marTop w:val="0"/>
                      <w:marBottom w:val="0"/>
                      <w:divBdr>
                        <w:top w:val="none" w:sz="0" w:space="0" w:color="auto"/>
                        <w:left w:val="none" w:sz="0" w:space="0" w:color="auto"/>
                        <w:bottom w:val="none" w:sz="0" w:space="0" w:color="auto"/>
                        <w:right w:val="none" w:sz="0" w:space="0" w:color="auto"/>
                      </w:divBdr>
                      <w:divsChild>
                        <w:div w:id="8546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E922-5231-44F9-9434-D2683E70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АО "НАК "Казатомпром"</Company>
  <LinksUpToDate>false</LinksUpToDate>
  <CharactersWithSpaces>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Жумагулова Жулдыз</dc:creator>
  <cp:keywords/>
  <dc:description/>
  <cp:lastModifiedBy>Жумагалиев Аскар Канатович</cp:lastModifiedBy>
  <cp:revision>2</cp:revision>
  <cp:lastPrinted>2019-04-15T05:27:00Z</cp:lastPrinted>
  <dcterms:created xsi:type="dcterms:W3CDTF">2019-04-24T09:01:00Z</dcterms:created>
  <dcterms:modified xsi:type="dcterms:W3CDTF">2019-04-24T09:01:00Z</dcterms:modified>
</cp:coreProperties>
</file>